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DB25B" w14:textId="04AA1852" w:rsidR="00A967BF" w:rsidRPr="00357711" w:rsidRDefault="00357711" w:rsidP="00024A43">
      <w:pPr>
        <w:pStyle w:val="Title"/>
        <w:spacing w:after="0"/>
        <w:rPr>
          <w:rFonts w:ascii="Times New Roman" w:hAnsi="Times New Roman" w:cs="Times New Roman"/>
          <w:b w:val="0"/>
          <w:sz w:val="22"/>
          <w:szCs w:val="22"/>
          <w:lang w:val="en-GB"/>
        </w:rPr>
      </w:pPr>
      <w:bookmarkStart w:id="0" w:name="_GoBack"/>
      <w:bookmarkEnd w:id="0"/>
      <w:del w:id="1" w:author="Sarah Julian Duffy" w:date="2021-04-15T15:04:00Z">
        <w:r w:rsidRPr="00357711" w:rsidDel="008E7C63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drawing>
            <wp:anchor distT="0" distB="0" distL="114300" distR="114300" simplePos="0" relativeHeight="251659264" behindDoc="0" locked="0" layoutInCell="1" allowOverlap="1" wp14:anchorId="0C73C288" wp14:editId="4FFA8C7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265170" cy="716280"/>
              <wp:effectExtent l="0" t="0" r="0" b="7620"/>
              <wp:wrapNone/>
              <wp:docPr id="1" name="Picture 1" descr="JWULogo-2C(hor-small)- right padd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JWULogo-2C(hor-small)- right padded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6517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del>
    </w:p>
    <w:p w14:paraId="6BB66035" w14:textId="77777777" w:rsidR="00357711" w:rsidRPr="00357711" w:rsidRDefault="00357711" w:rsidP="00024A43">
      <w:pPr>
        <w:pStyle w:val="Title"/>
        <w:spacing w:after="0"/>
        <w:rPr>
          <w:rFonts w:ascii="Times New Roman" w:hAnsi="Times New Roman" w:cs="Times New Roman"/>
          <w:b w:val="0"/>
          <w:sz w:val="22"/>
          <w:szCs w:val="22"/>
          <w:lang w:val="en-GB"/>
        </w:rPr>
      </w:pPr>
    </w:p>
    <w:p w14:paraId="1DFDD993" w14:textId="77777777" w:rsidR="00357711" w:rsidRPr="00357711" w:rsidRDefault="00357711" w:rsidP="00024A43">
      <w:pPr>
        <w:pStyle w:val="Title"/>
        <w:spacing w:after="0"/>
        <w:rPr>
          <w:rFonts w:ascii="Times New Roman" w:hAnsi="Times New Roman" w:cs="Times New Roman"/>
          <w:b w:val="0"/>
          <w:sz w:val="22"/>
          <w:szCs w:val="22"/>
          <w:lang w:val="en-GB"/>
        </w:rPr>
      </w:pPr>
    </w:p>
    <w:p w14:paraId="65DE19E1" w14:textId="77777777" w:rsidR="00357711" w:rsidRPr="00357711" w:rsidRDefault="00357711" w:rsidP="00024A43">
      <w:pPr>
        <w:pStyle w:val="Title"/>
        <w:spacing w:after="0"/>
        <w:rPr>
          <w:rFonts w:ascii="Times New Roman" w:hAnsi="Times New Roman" w:cs="Times New Roman"/>
          <w:b w:val="0"/>
          <w:sz w:val="22"/>
          <w:szCs w:val="22"/>
          <w:lang w:val="en-GB"/>
        </w:rPr>
      </w:pPr>
    </w:p>
    <w:p w14:paraId="49F6DA0E" w14:textId="77777777" w:rsidR="00357711" w:rsidRPr="00357711" w:rsidRDefault="00357711" w:rsidP="00024A43">
      <w:pPr>
        <w:pStyle w:val="Title"/>
        <w:spacing w:after="0"/>
        <w:rPr>
          <w:rFonts w:ascii="Times New Roman" w:hAnsi="Times New Roman" w:cs="Times New Roman"/>
          <w:b w:val="0"/>
          <w:sz w:val="22"/>
          <w:szCs w:val="22"/>
          <w:lang w:val="en-GB"/>
        </w:rPr>
      </w:pPr>
    </w:p>
    <w:p w14:paraId="0FC0161E" w14:textId="2CBF824F" w:rsidR="00891F6A" w:rsidRPr="00357711" w:rsidRDefault="00A967BF" w:rsidP="00024A43">
      <w:pPr>
        <w:pStyle w:val="Title"/>
        <w:spacing w:after="0"/>
        <w:rPr>
          <w:rFonts w:ascii="Times New Roman" w:hAnsi="Times New Roman" w:cs="Times New Roman"/>
          <w:b w:val="0"/>
          <w:sz w:val="22"/>
          <w:szCs w:val="22"/>
          <w:lang w:val="en-GB"/>
        </w:rPr>
      </w:pPr>
      <w:r w:rsidRPr="00357711">
        <w:rPr>
          <w:rFonts w:ascii="Times New Roman" w:hAnsi="Times New Roman" w:cs="Times New Roman"/>
          <w:b w:val="0"/>
          <w:sz w:val="22"/>
          <w:szCs w:val="22"/>
          <w:lang w:val="en-GB"/>
        </w:rPr>
        <w:t>BILL OF SALE</w:t>
      </w:r>
    </w:p>
    <w:p w14:paraId="4770B1EE" w14:textId="1871A013" w:rsidR="00024A43" w:rsidRPr="00357711" w:rsidRDefault="00024A43" w:rsidP="00821DDA">
      <w:pPr>
        <w:jc w:val="both"/>
        <w:rPr>
          <w:sz w:val="22"/>
          <w:szCs w:val="22"/>
        </w:rPr>
      </w:pPr>
    </w:p>
    <w:p w14:paraId="16683DF4" w14:textId="5BAFD0B0" w:rsidR="00A967BF" w:rsidRPr="00357711" w:rsidRDefault="00A95AE6" w:rsidP="00821DDA">
      <w:pPr>
        <w:jc w:val="both"/>
        <w:rPr>
          <w:sz w:val="22"/>
          <w:szCs w:val="22"/>
        </w:rPr>
      </w:pPr>
      <w:r w:rsidRPr="00357711">
        <w:rPr>
          <w:sz w:val="22"/>
          <w:szCs w:val="22"/>
        </w:rPr>
        <w:t>This Bill of Sale</w:t>
      </w:r>
      <w:r w:rsidR="004E5AEB" w:rsidRPr="00357711">
        <w:rPr>
          <w:sz w:val="22"/>
          <w:szCs w:val="22"/>
        </w:rPr>
        <w:t xml:space="preserve"> (“Bill of Sale”)</w:t>
      </w:r>
      <w:r w:rsidRPr="00357711">
        <w:rPr>
          <w:sz w:val="22"/>
          <w:szCs w:val="22"/>
        </w:rPr>
        <w:t xml:space="preserve"> is </w:t>
      </w:r>
      <w:r w:rsidR="0030457E" w:rsidRPr="00357711">
        <w:rPr>
          <w:sz w:val="22"/>
          <w:szCs w:val="22"/>
        </w:rPr>
        <w:t>made</w:t>
      </w:r>
      <w:r w:rsidRPr="00357711">
        <w:rPr>
          <w:sz w:val="22"/>
          <w:szCs w:val="22"/>
        </w:rPr>
        <w:t xml:space="preserve"> by Johnson &amp; Wales University, a Rhode Island corporation </w:t>
      </w:r>
      <w:r w:rsidR="00A967BF" w:rsidRPr="00357711">
        <w:rPr>
          <w:sz w:val="22"/>
          <w:szCs w:val="22"/>
        </w:rPr>
        <w:t xml:space="preserve">with a principal place of business of 8 Abbott Park Place, Providence, RI 02903 </w:t>
      </w:r>
      <w:r w:rsidRPr="00357711">
        <w:rPr>
          <w:sz w:val="22"/>
          <w:szCs w:val="22"/>
        </w:rPr>
        <w:t>(“Grantor”</w:t>
      </w:r>
      <w:r w:rsidR="0030457E" w:rsidRPr="00357711">
        <w:rPr>
          <w:sz w:val="22"/>
          <w:szCs w:val="22"/>
        </w:rPr>
        <w:t xml:space="preserve">) to </w:t>
      </w:r>
      <w:r w:rsidR="0030457E" w:rsidRPr="00357711">
        <w:rPr>
          <w:sz w:val="22"/>
          <w:szCs w:val="22"/>
          <w:highlight w:val="yellow"/>
        </w:rPr>
        <w:t>NAME</w:t>
      </w:r>
      <w:r w:rsidR="0030457E" w:rsidRPr="00357711">
        <w:rPr>
          <w:sz w:val="22"/>
          <w:szCs w:val="22"/>
        </w:rPr>
        <w:t xml:space="preserve">, a </w:t>
      </w:r>
      <w:r w:rsidR="0030457E" w:rsidRPr="00357711">
        <w:rPr>
          <w:sz w:val="22"/>
          <w:szCs w:val="22"/>
          <w:highlight w:val="yellow"/>
        </w:rPr>
        <w:t>STATE ENTITY</w:t>
      </w:r>
      <w:r w:rsidR="00A967BF" w:rsidRPr="00357711">
        <w:rPr>
          <w:sz w:val="22"/>
          <w:szCs w:val="22"/>
        </w:rPr>
        <w:t xml:space="preserve">, with a principal place of business of </w:t>
      </w:r>
      <w:r w:rsidR="00A967BF" w:rsidRPr="00357711">
        <w:rPr>
          <w:sz w:val="22"/>
          <w:szCs w:val="22"/>
          <w:highlight w:val="yellow"/>
        </w:rPr>
        <w:t>ADDRESS</w:t>
      </w:r>
      <w:r w:rsidRPr="00357711">
        <w:rPr>
          <w:sz w:val="22"/>
          <w:szCs w:val="22"/>
        </w:rPr>
        <w:t xml:space="preserve"> (“Grantee”). </w:t>
      </w:r>
      <w:r w:rsidR="004E5AEB" w:rsidRPr="00357711">
        <w:rPr>
          <w:sz w:val="22"/>
          <w:szCs w:val="22"/>
        </w:rPr>
        <w:t>In this Bill of Sale, Grantor and Grantee are sometimes referred to individually as a “Party” and collectively as the “Parties.”  The “Effective Date” shall be the date on which this Bill of Sale has been signed by both Parties.</w:t>
      </w:r>
    </w:p>
    <w:p w14:paraId="02E5E4D4" w14:textId="77777777" w:rsidR="00024A43" w:rsidRPr="00357711" w:rsidRDefault="00024A43" w:rsidP="00821DDA">
      <w:pPr>
        <w:jc w:val="both"/>
        <w:rPr>
          <w:sz w:val="22"/>
          <w:szCs w:val="22"/>
        </w:rPr>
      </w:pPr>
    </w:p>
    <w:p w14:paraId="5EDE27D1" w14:textId="631C96EE" w:rsidR="008C4940" w:rsidRPr="00357711" w:rsidRDefault="00800635" w:rsidP="00821DDA">
      <w:pPr>
        <w:jc w:val="both"/>
        <w:rPr>
          <w:sz w:val="22"/>
          <w:szCs w:val="22"/>
        </w:rPr>
      </w:pPr>
      <w:r w:rsidRPr="00357711">
        <w:rPr>
          <w:sz w:val="22"/>
          <w:szCs w:val="22"/>
        </w:rPr>
        <w:t>The Center for Equine Studies</w:t>
      </w:r>
      <w:r w:rsidR="00A95AE6" w:rsidRPr="00357711">
        <w:rPr>
          <w:sz w:val="22"/>
          <w:szCs w:val="22"/>
        </w:rPr>
        <w:t xml:space="preserve"> at Johnson &amp; Wales University</w:t>
      </w:r>
      <w:r w:rsidR="004E5AEB" w:rsidRPr="00357711">
        <w:rPr>
          <w:sz w:val="22"/>
          <w:szCs w:val="22"/>
        </w:rPr>
        <w:t xml:space="preserve"> </w:t>
      </w:r>
      <w:r w:rsidRPr="00357711">
        <w:rPr>
          <w:sz w:val="22"/>
          <w:szCs w:val="22"/>
        </w:rPr>
        <w:t xml:space="preserve">(29 Francis Street, Rehoboth, MA  02769, (508) 252-5700)) (“Center”) maintains a horse herd for use in the teaching of dressage, hunt seat, jumping, equine management, equine science, and other pedagogical purposes.  </w:t>
      </w:r>
      <w:r w:rsidR="008C4940" w:rsidRPr="00357711">
        <w:rPr>
          <w:sz w:val="22"/>
          <w:szCs w:val="22"/>
        </w:rPr>
        <w:t>The Center continuously evaluates the usefulness of its horses and finds it necessary from time to time to relocate</w:t>
      </w:r>
      <w:r w:rsidR="00096446" w:rsidRPr="00357711">
        <w:rPr>
          <w:sz w:val="22"/>
          <w:szCs w:val="22"/>
        </w:rPr>
        <w:t xml:space="preserve"> or </w:t>
      </w:r>
      <w:r w:rsidR="008C4940" w:rsidRPr="00357711">
        <w:rPr>
          <w:sz w:val="22"/>
          <w:szCs w:val="22"/>
        </w:rPr>
        <w:t>sell horses that have become unsuitable for use in the program due to age, soundness, decreased level of performance</w:t>
      </w:r>
      <w:r w:rsidR="00096446" w:rsidRPr="00357711">
        <w:rPr>
          <w:sz w:val="22"/>
          <w:szCs w:val="22"/>
        </w:rPr>
        <w:t>,</w:t>
      </w:r>
      <w:r w:rsidR="008C4940" w:rsidRPr="00357711">
        <w:rPr>
          <w:sz w:val="22"/>
          <w:szCs w:val="22"/>
        </w:rPr>
        <w:t xml:space="preserve"> or temperament. </w:t>
      </w:r>
    </w:p>
    <w:p w14:paraId="0BAA54E5" w14:textId="77777777" w:rsidR="00A41111" w:rsidRPr="00357711" w:rsidRDefault="00A41111" w:rsidP="00096446">
      <w:pPr>
        <w:ind w:firstLine="720"/>
        <w:jc w:val="both"/>
        <w:rPr>
          <w:sz w:val="22"/>
          <w:szCs w:val="22"/>
        </w:rPr>
      </w:pPr>
    </w:p>
    <w:p w14:paraId="2087921C" w14:textId="77777777" w:rsidR="008C4940" w:rsidRPr="00357711" w:rsidRDefault="008C4940" w:rsidP="00096446">
      <w:pPr>
        <w:jc w:val="both"/>
        <w:rPr>
          <w:sz w:val="22"/>
          <w:szCs w:val="22"/>
        </w:rPr>
      </w:pPr>
      <w:r w:rsidRPr="00357711">
        <w:rPr>
          <w:sz w:val="22"/>
          <w:szCs w:val="22"/>
        </w:rPr>
        <w:t>The horse described below</w:t>
      </w:r>
      <w:r w:rsidR="00197A9C" w:rsidRPr="00357711">
        <w:rPr>
          <w:sz w:val="22"/>
          <w:szCs w:val="22"/>
        </w:rPr>
        <w:t xml:space="preserve"> (the “</w:t>
      </w:r>
      <w:r w:rsidR="00096446" w:rsidRPr="00357711">
        <w:rPr>
          <w:sz w:val="22"/>
          <w:szCs w:val="22"/>
        </w:rPr>
        <w:t>H</w:t>
      </w:r>
      <w:r w:rsidR="00197A9C" w:rsidRPr="00357711">
        <w:rPr>
          <w:sz w:val="22"/>
          <w:szCs w:val="22"/>
        </w:rPr>
        <w:t>orse”</w:t>
      </w:r>
      <w:r w:rsidRPr="00357711">
        <w:rPr>
          <w:sz w:val="22"/>
          <w:szCs w:val="22"/>
        </w:rPr>
        <w:t xml:space="preserve">) is no longer able to function at the level necessary to support the mission of the University.  </w:t>
      </w:r>
    </w:p>
    <w:p w14:paraId="0BFD0980" w14:textId="561AC832" w:rsidR="008C4940" w:rsidRPr="00357711" w:rsidRDefault="00891F6A" w:rsidP="004C1681">
      <w:pPr>
        <w:pStyle w:val="BodyText"/>
        <w:jc w:val="both"/>
        <w:rPr>
          <w:rFonts w:ascii="Times New Roman" w:hAnsi="Times New Roman"/>
          <w:szCs w:val="22"/>
          <w:lang w:val="en-GB"/>
        </w:rPr>
      </w:pPr>
      <w:r w:rsidRPr="00357711">
        <w:rPr>
          <w:rFonts w:ascii="Times New Roman" w:hAnsi="Times New Roman"/>
          <w:szCs w:val="22"/>
          <w:lang w:val="en-GB"/>
        </w:rPr>
        <w:t xml:space="preserve">BE IT KNOWN, that </w:t>
      </w:r>
      <w:r w:rsidR="00A95AE6" w:rsidRPr="00357711">
        <w:rPr>
          <w:rFonts w:ascii="Times New Roman" w:hAnsi="Times New Roman"/>
          <w:szCs w:val="22"/>
          <w:lang w:val="en-GB"/>
        </w:rPr>
        <w:t xml:space="preserve">for and </w:t>
      </w:r>
      <w:r w:rsidR="00197A9C" w:rsidRPr="00357711">
        <w:rPr>
          <w:rFonts w:ascii="Times New Roman" w:hAnsi="Times New Roman"/>
          <w:szCs w:val="22"/>
          <w:lang w:val="en-GB"/>
        </w:rPr>
        <w:t xml:space="preserve">in consideration of the </w:t>
      </w:r>
      <w:r w:rsidRPr="00357711">
        <w:rPr>
          <w:rFonts w:ascii="Times New Roman" w:hAnsi="Times New Roman"/>
          <w:szCs w:val="22"/>
          <w:lang w:val="en-GB"/>
        </w:rPr>
        <w:t xml:space="preserve">payment </w:t>
      </w:r>
      <w:r w:rsidR="00197A9C" w:rsidRPr="00357711">
        <w:rPr>
          <w:rFonts w:ascii="Times New Roman" w:hAnsi="Times New Roman"/>
          <w:szCs w:val="22"/>
          <w:lang w:val="en-GB"/>
        </w:rPr>
        <w:t xml:space="preserve">of </w:t>
      </w:r>
      <w:r w:rsidRPr="00357711">
        <w:rPr>
          <w:rFonts w:ascii="Times New Roman" w:hAnsi="Times New Roman"/>
          <w:szCs w:val="22"/>
          <w:lang w:val="en-GB"/>
        </w:rPr>
        <w:t>the sum of $1.00</w:t>
      </w:r>
      <w:r w:rsidR="00A95AE6" w:rsidRPr="00357711">
        <w:rPr>
          <w:rFonts w:ascii="Times New Roman" w:hAnsi="Times New Roman"/>
          <w:szCs w:val="22"/>
          <w:lang w:val="en-GB"/>
        </w:rPr>
        <w:t xml:space="preserve"> and other good and valuable consideration paid to Grantor by Grantee</w:t>
      </w:r>
      <w:r w:rsidR="0090577F" w:rsidRPr="00357711">
        <w:rPr>
          <w:rFonts w:ascii="Times New Roman" w:hAnsi="Times New Roman"/>
          <w:szCs w:val="22"/>
          <w:lang w:val="en-GB"/>
        </w:rPr>
        <w:t xml:space="preserve">, </w:t>
      </w:r>
      <w:r w:rsidR="00A95AE6" w:rsidRPr="00357711">
        <w:rPr>
          <w:rFonts w:ascii="Times New Roman" w:hAnsi="Times New Roman"/>
          <w:szCs w:val="22"/>
          <w:lang w:val="en-GB"/>
        </w:rPr>
        <w:t xml:space="preserve">the </w:t>
      </w:r>
      <w:r w:rsidR="0090577F" w:rsidRPr="00357711">
        <w:rPr>
          <w:rFonts w:ascii="Times New Roman" w:hAnsi="Times New Roman"/>
          <w:szCs w:val="22"/>
          <w:lang w:val="en-GB"/>
        </w:rPr>
        <w:t xml:space="preserve">receipt </w:t>
      </w:r>
      <w:r w:rsidR="00A95AE6" w:rsidRPr="00357711">
        <w:rPr>
          <w:rFonts w:ascii="Times New Roman" w:hAnsi="Times New Roman"/>
          <w:szCs w:val="22"/>
          <w:lang w:val="en-GB"/>
        </w:rPr>
        <w:t xml:space="preserve">and sufficiency </w:t>
      </w:r>
      <w:r w:rsidR="0090577F" w:rsidRPr="00357711">
        <w:rPr>
          <w:rFonts w:ascii="Times New Roman" w:hAnsi="Times New Roman"/>
          <w:szCs w:val="22"/>
          <w:lang w:val="en-GB"/>
        </w:rPr>
        <w:t>of which is hereby acknowledged,</w:t>
      </w:r>
      <w:r w:rsidR="008C4940" w:rsidRPr="00357711">
        <w:rPr>
          <w:rFonts w:ascii="Times New Roman" w:hAnsi="Times New Roman"/>
          <w:szCs w:val="22"/>
          <w:lang w:val="en-GB"/>
        </w:rPr>
        <w:t xml:space="preserve"> and the </w:t>
      </w:r>
      <w:r w:rsidR="00A967BF" w:rsidRPr="00357711">
        <w:rPr>
          <w:rFonts w:ascii="Times New Roman" w:hAnsi="Times New Roman"/>
          <w:szCs w:val="22"/>
          <w:lang w:val="en-GB"/>
        </w:rPr>
        <w:t xml:space="preserve">Grantee’s </w:t>
      </w:r>
      <w:r w:rsidR="008C4940" w:rsidRPr="00357711">
        <w:rPr>
          <w:rFonts w:ascii="Times New Roman" w:hAnsi="Times New Roman"/>
          <w:szCs w:val="22"/>
          <w:lang w:val="en-GB"/>
        </w:rPr>
        <w:t>warranties set forth below</w:t>
      </w:r>
      <w:r w:rsidRPr="00357711">
        <w:rPr>
          <w:rFonts w:ascii="Times New Roman" w:hAnsi="Times New Roman"/>
          <w:szCs w:val="22"/>
          <w:lang w:val="en-GB"/>
        </w:rPr>
        <w:t xml:space="preserve">, </w:t>
      </w:r>
      <w:r w:rsidR="00A95AE6" w:rsidRPr="00357711">
        <w:rPr>
          <w:rFonts w:ascii="Times New Roman" w:hAnsi="Times New Roman"/>
          <w:szCs w:val="22"/>
          <w:lang w:val="en-GB"/>
        </w:rPr>
        <w:t>Grantor</w:t>
      </w:r>
      <w:r w:rsidRPr="00357711">
        <w:rPr>
          <w:rFonts w:ascii="Times New Roman" w:hAnsi="Times New Roman"/>
          <w:szCs w:val="22"/>
          <w:lang w:val="en-GB"/>
        </w:rPr>
        <w:t xml:space="preserve"> hereby </w:t>
      </w:r>
      <w:r w:rsidR="0030457E" w:rsidRPr="00357711">
        <w:rPr>
          <w:rFonts w:ascii="Times New Roman" w:hAnsi="Times New Roman"/>
          <w:szCs w:val="22"/>
          <w:lang w:val="en-GB"/>
        </w:rPr>
        <w:t xml:space="preserve">conveys, bargains, grants, </w:t>
      </w:r>
      <w:r w:rsidRPr="00357711">
        <w:rPr>
          <w:rFonts w:ascii="Times New Roman" w:hAnsi="Times New Roman"/>
          <w:szCs w:val="22"/>
          <w:lang w:val="en-GB"/>
        </w:rPr>
        <w:t xml:space="preserve">sells and transfers to </w:t>
      </w:r>
      <w:r w:rsidR="00197A9C" w:rsidRPr="00357711">
        <w:rPr>
          <w:rFonts w:ascii="Times New Roman" w:hAnsi="Times New Roman"/>
          <w:szCs w:val="22"/>
          <w:lang w:val="en-GB"/>
        </w:rPr>
        <w:t xml:space="preserve">the </w:t>
      </w:r>
      <w:r w:rsidR="0030457E" w:rsidRPr="00357711">
        <w:rPr>
          <w:rFonts w:ascii="Times New Roman" w:hAnsi="Times New Roman"/>
          <w:szCs w:val="22"/>
          <w:lang w:val="en-GB"/>
        </w:rPr>
        <w:t>Grantee</w:t>
      </w:r>
      <w:r w:rsidR="00197A9C" w:rsidRPr="00357711">
        <w:rPr>
          <w:rFonts w:ascii="Times New Roman" w:hAnsi="Times New Roman"/>
          <w:szCs w:val="22"/>
          <w:lang w:val="en-GB"/>
        </w:rPr>
        <w:t xml:space="preserve"> </w:t>
      </w:r>
      <w:r w:rsidRPr="00357711">
        <w:rPr>
          <w:rFonts w:ascii="Times New Roman" w:hAnsi="Times New Roman"/>
          <w:szCs w:val="22"/>
          <w:lang w:val="en-GB"/>
        </w:rPr>
        <w:t xml:space="preserve">the following </w:t>
      </w:r>
      <w:r w:rsidR="00096446" w:rsidRPr="00357711">
        <w:rPr>
          <w:rFonts w:ascii="Times New Roman" w:hAnsi="Times New Roman"/>
          <w:szCs w:val="22"/>
          <w:lang w:val="en-GB"/>
        </w:rPr>
        <w:t>Horse</w:t>
      </w:r>
      <w:r w:rsidRPr="00357711">
        <w:rPr>
          <w:rFonts w:ascii="Times New Roman" w:hAnsi="Times New Roman"/>
          <w:szCs w:val="22"/>
          <w:lang w:val="en-GB"/>
        </w:rPr>
        <w:t xml:space="preserve">: 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377"/>
      </w:tblGrid>
      <w:tr w:rsidR="004C1681" w:rsidRPr="00357711" w14:paraId="6D01AFCB" w14:textId="77777777" w:rsidTr="00A854BE">
        <w:trPr>
          <w:trHeight w:val="432"/>
        </w:trPr>
        <w:tc>
          <w:tcPr>
            <w:tcW w:w="4428" w:type="dxa"/>
            <w:noWrap/>
            <w:vAlign w:val="center"/>
          </w:tcPr>
          <w:p w14:paraId="0562385D" w14:textId="77777777" w:rsidR="004C1681" w:rsidRPr="00357711" w:rsidRDefault="004C1681" w:rsidP="00A854BE">
            <w:pPr>
              <w:pStyle w:val="BodyText2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5771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Horse Name:  </w:t>
            </w:r>
          </w:p>
        </w:tc>
        <w:tc>
          <w:tcPr>
            <w:tcW w:w="5377" w:type="dxa"/>
            <w:vAlign w:val="center"/>
          </w:tcPr>
          <w:p w14:paraId="2418F87E" w14:textId="77777777" w:rsidR="004C1681" w:rsidRPr="00357711" w:rsidRDefault="004C1681" w:rsidP="00A854BE">
            <w:pPr>
              <w:pStyle w:val="BodyText2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5771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DOB:  </w:t>
            </w:r>
          </w:p>
        </w:tc>
      </w:tr>
      <w:tr w:rsidR="004C1681" w:rsidRPr="00357711" w14:paraId="027244D3" w14:textId="77777777" w:rsidTr="00A854BE">
        <w:trPr>
          <w:trHeight w:val="432"/>
        </w:trPr>
        <w:tc>
          <w:tcPr>
            <w:tcW w:w="4428" w:type="dxa"/>
            <w:vAlign w:val="center"/>
          </w:tcPr>
          <w:p w14:paraId="74C1FD86" w14:textId="77777777" w:rsidR="004C1681" w:rsidRPr="00357711" w:rsidRDefault="004C1681" w:rsidP="00A854BE">
            <w:pPr>
              <w:pStyle w:val="BodyText2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5771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Breed:   </w:t>
            </w:r>
          </w:p>
        </w:tc>
        <w:tc>
          <w:tcPr>
            <w:tcW w:w="5377" w:type="dxa"/>
            <w:vAlign w:val="center"/>
          </w:tcPr>
          <w:p w14:paraId="5127E468" w14:textId="77777777" w:rsidR="004C1681" w:rsidRPr="00357711" w:rsidRDefault="004C1681" w:rsidP="00A854BE">
            <w:pPr>
              <w:pStyle w:val="BodyText2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5771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Sex:   </w:t>
            </w:r>
          </w:p>
        </w:tc>
      </w:tr>
      <w:tr w:rsidR="004C1681" w:rsidRPr="00357711" w14:paraId="0C0EDFF5" w14:textId="77777777" w:rsidTr="00A854BE">
        <w:trPr>
          <w:trHeight w:val="432"/>
        </w:trPr>
        <w:tc>
          <w:tcPr>
            <w:tcW w:w="4428" w:type="dxa"/>
            <w:vAlign w:val="center"/>
          </w:tcPr>
          <w:p w14:paraId="74C6FA5D" w14:textId="77777777" w:rsidR="004C1681" w:rsidRPr="00357711" w:rsidRDefault="004C1681" w:rsidP="00A854BE">
            <w:pPr>
              <w:pStyle w:val="BodyText2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5771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Height:  </w:t>
            </w:r>
          </w:p>
        </w:tc>
        <w:tc>
          <w:tcPr>
            <w:tcW w:w="5377" w:type="dxa"/>
            <w:vAlign w:val="center"/>
          </w:tcPr>
          <w:p w14:paraId="107FA5F8" w14:textId="77777777" w:rsidR="004C1681" w:rsidRPr="00357711" w:rsidRDefault="004C1681" w:rsidP="00A854BE">
            <w:pPr>
              <w:pStyle w:val="BodyText2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5771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Color:   </w:t>
            </w:r>
          </w:p>
        </w:tc>
      </w:tr>
      <w:tr w:rsidR="004C1681" w:rsidRPr="00357711" w14:paraId="3B58037E" w14:textId="77777777" w:rsidTr="00A854BE">
        <w:trPr>
          <w:trHeight w:val="432"/>
        </w:trPr>
        <w:tc>
          <w:tcPr>
            <w:tcW w:w="4428" w:type="dxa"/>
            <w:vAlign w:val="center"/>
          </w:tcPr>
          <w:p w14:paraId="31B26AB5" w14:textId="77777777" w:rsidR="004C1681" w:rsidRPr="00357711" w:rsidRDefault="004C1681" w:rsidP="00A854BE">
            <w:pPr>
              <w:pStyle w:val="BodyText2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57711">
              <w:rPr>
                <w:rFonts w:ascii="Times New Roman" w:hAnsi="Times New Roman"/>
                <w:sz w:val="22"/>
                <w:szCs w:val="22"/>
                <w:lang w:val="en-GB"/>
              </w:rPr>
              <w:t>Registration Number:</w:t>
            </w:r>
          </w:p>
        </w:tc>
        <w:tc>
          <w:tcPr>
            <w:tcW w:w="5377" w:type="dxa"/>
            <w:vAlign w:val="center"/>
          </w:tcPr>
          <w:p w14:paraId="24B47E24" w14:textId="77777777" w:rsidR="004C1681" w:rsidRPr="00357711" w:rsidRDefault="004C1681" w:rsidP="00A854BE">
            <w:pPr>
              <w:pStyle w:val="BodyText2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57711">
              <w:rPr>
                <w:rFonts w:ascii="Times New Roman" w:hAnsi="Times New Roman"/>
                <w:sz w:val="22"/>
                <w:szCs w:val="22"/>
                <w:lang w:val="en-GB"/>
              </w:rPr>
              <w:t>Other Characteristics:</w:t>
            </w:r>
          </w:p>
        </w:tc>
      </w:tr>
      <w:tr w:rsidR="00A967BF" w:rsidRPr="00357711" w14:paraId="15C3F857" w14:textId="77777777" w:rsidTr="00A854BE">
        <w:trPr>
          <w:trHeight w:val="432"/>
        </w:trPr>
        <w:tc>
          <w:tcPr>
            <w:tcW w:w="4428" w:type="dxa"/>
            <w:vAlign w:val="center"/>
          </w:tcPr>
          <w:p w14:paraId="3A8ADF80" w14:textId="77777777" w:rsidR="00A967BF" w:rsidRPr="00357711" w:rsidRDefault="00A967BF" w:rsidP="00A854BE">
            <w:pPr>
              <w:pStyle w:val="BodyText2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57711">
              <w:rPr>
                <w:rFonts w:ascii="Times New Roman" w:hAnsi="Times New Roman"/>
                <w:sz w:val="22"/>
                <w:szCs w:val="22"/>
                <w:lang w:val="en-GB"/>
              </w:rPr>
              <w:t>Weight:</w:t>
            </w:r>
          </w:p>
        </w:tc>
        <w:tc>
          <w:tcPr>
            <w:tcW w:w="5377" w:type="dxa"/>
            <w:vAlign w:val="center"/>
          </w:tcPr>
          <w:p w14:paraId="7CAD0C76" w14:textId="77777777" w:rsidR="00A967BF" w:rsidRPr="00357711" w:rsidRDefault="00A967BF" w:rsidP="00A854BE">
            <w:pPr>
              <w:pStyle w:val="BodyText2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C1681" w:rsidRPr="00357711" w14:paraId="149AFF37" w14:textId="77777777" w:rsidTr="00A854BE">
        <w:trPr>
          <w:trHeight w:val="432"/>
        </w:trPr>
        <w:tc>
          <w:tcPr>
            <w:tcW w:w="9805" w:type="dxa"/>
            <w:gridSpan w:val="2"/>
            <w:vAlign w:val="center"/>
          </w:tcPr>
          <w:p w14:paraId="1A1AE39F" w14:textId="77777777" w:rsidR="004C1681" w:rsidRPr="00357711" w:rsidRDefault="004C1681" w:rsidP="00A854BE">
            <w:pPr>
              <w:pStyle w:val="BodyText2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57711">
              <w:rPr>
                <w:rFonts w:ascii="Times New Roman" w:hAnsi="Times New Roman"/>
                <w:sz w:val="22"/>
                <w:szCs w:val="22"/>
                <w:lang w:val="en-GB"/>
              </w:rPr>
              <w:t>State whether horse is a gelding, stallion, or a mare:</w:t>
            </w:r>
          </w:p>
        </w:tc>
      </w:tr>
    </w:tbl>
    <w:p w14:paraId="193D9A27" w14:textId="77777777" w:rsidR="004C1681" w:rsidRPr="00357711" w:rsidRDefault="004C1681" w:rsidP="00096446">
      <w:pPr>
        <w:jc w:val="both"/>
        <w:rPr>
          <w:sz w:val="22"/>
          <w:szCs w:val="22"/>
          <w:lang w:val="en-GB"/>
        </w:rPr>
      </w:pPr>
    </w:p>
    <w:p w14:paraId="6B4F9458" w14:textId="727A66BC" w:rsidR="008C4940" w:rsidRPr="00357711" w:rsidRDefault="00A967BF" w:rsidP="00096446">
      <w:pPr>
        <w:jc w:val="both"/>
        <w:rPr>
          <w:sz w:val="22"/>
          <w:szCs w:val="22"/>
        </w:rPr>
      </w:pPr>
      <w:r w:rsidRPr="00357711">
        <w:rPr>
          <w:sz w:val="22"/>
          <w:szCs w:val="22"/>
        </w:rPr>
        <w:t xml:space="preserve">Grantee </w:t>
      </w:r>
      <w:r w:rsidR="00197A9C" w:rsidRPr="00357711">
        <w:rPr>
          <w:sz w:val="22"/>
          <w:szCs w:val="22"/>
        </w:rPr>
        <w:t xml:space="preserve">hereby warrants to </w:t>
      </w:r>
      <w:r w:rsidRPr="00357711">
        <w:rPr>
          <w:sz w:val="22"/>
          <w:szCs w:val="22"/>
        </w:rPr>
        <w:t xml:space="preserve">Grantor </w:t>
      </w:r>
      <w:r w:rsidR="00197A9C" w:rsidRPr="00357711">
        <w:rPr>
          <w:sz w:val="22"/>
          <w:szCs w:val="22"/>
        </w:rPr>
        <w:t xml:space="preserve">that </w:t>
      </w:r>
      <w:r w:rsidRPr="00357711">
        <w:rPr>
          <w:sz w:val="22"/>
          <w:szCs w:val="22"/>
        </w:rPr>
        <w:t xml:space="preserve">Grantee </w:t>
      </w:r>
      <w:r w:rsidR="00197A9C" w:rsidRPr="00357711">
        <w:rPr>
          <w:sz w:val="22"/>
          <w:szCs w:val="22"/>
        </w:rPr>
        <w:t xml:space="preserve">shall </w:t>
      </w:r>
      <w:r w:rsidR="008C4940" w:rsidRPr="00357711">
        <w:rPr>
          <w:sz w:val="22"/>
          <w:szCs w:val="22"/>
        </w:rPr>
        <w:t xml:space="preserve">provide </w:t>
      </w:r>
      <w:r w:rsidR="00090B48" w:rsidRPr="00357711">
        <w:rPr>
          <w:sz w:val="22"/>
          <w:szCs w:val="22"/>
        </w:rPr>
        <w:t xml:space="preserve">adequate </w:t>
      </w:r>
      <w:r w:rsidR="00A41111" w:rsidRPr="00357711">
        <w:rPr>
          <w:sz w:val="22"/>
          <w:szCs w:val="22"/>
        </w:rPr>
        <w:t xml:space="preserve">feed, </w:t>
      </w:r>
      <w:r w:rsidR="008C4940" w:rsidRPr="00357711">
        <w:rPr>
          <w:sz w:val="22"/>
          <w:szCs w:val="22"/>
        </w:rPr>
        <w:t>shelter, veterinary care</w:t>
      </w:r>
      <w:r w:rsidR="00A41111" w:rsidRPr="00357711">
        <w:rPr>
          <w:sz w:val="22"/>
          <w:szCs w:val="22"/>
        </w:rPr>
        <w:t xml:space="preserve"> (including worming and vaccinations), </w:t>
      </w:r>
      <w:r w:rsidR="00090B48" w:rsidRPr="00357711">
        <w:rPr>
          <w:sz w:val="22"/>
          <w:szCs w:val="22"/>
        </w:rPr>
        <w:t xml:space="preserve">farrier care, </w:t>
      </w:r>
      <w:r w:rsidR="00096446" w:rsidRPr="00357711">
        <w:rPr>
          <w:sz w:val="22"/>
          <w:szCs w:val="22"/>
        </w:rPr>
        <w:t xml:space="preserve">and </w:t>
      </w:r>
      <w:r w:rsidR="00A41111" w:rsidRPr="00357711">
        <w:rPr>
          <w:sz w:val="22"/>
          <w:szCs w:val="22"/>
        </w:rPr>
        <w:t>transportation</w:t>
      </w:r>
      <w:r w:rsidR="008C4940" w:rsidRPr="00357711">
        <w:rPr>
          <w:sz w:val="22"/>
          <w:szCs w:val="22"/>
        </w:rPr>
        <w:t xml:space="preserve"> </w:t>
      </w:r>
      <w:r w:rsidR="00096446" w:rsidRPr="00357711">
        <w:rPr>
          <w:sz w:val="22"/>
          <w:szCs w:val="22"/>
        </w:rPr>
        <w:t xml:space="preserve">to the Horse </w:t>
      </w:r>
      <w:r w:rsidR="008C4940" w:rsidRPr="00357711">
        <w:rPr>
          <w:sz w:val="22"/>
          <w:szCs w:val="22"/>
        </w:rPr>
        <w:t xml:space="preserve">and </w:t>
      </w:r>
      <w:r w:rsidR="00A41111" w:rsidRPr="00357711">
        <w:rPr>
          <w:sz w:val="22"/>
          <w:szCs w:val="22"/>
        </w:rPr>
        <w:t xml:space="preserve">shall in the future </w:t>
      </w:r>
      <w:r w:rsidR="008C4940" w:rsidRPr="00357711">
        <w:rPr>
          <w:sz w:val="22"/>
          <w:szCs w:val="22"/>
        </w:rPr>
        <w:t xml:space="preserve">care for the </w:t>
      </w:r>
      <w:r w:rsidR="00096446" w:rsidRPr="00357711">
        <w:rPr>
          <w:sz w:val="22"/>
          <w:szCs w:val="22"/>
        </w:rPr>
        <w:t>H</w:t>
      </w:r>
      <w:r w:rsidR="008C4940" w:rsidRPr="00357711">
        <w:rPr>
          <w:sz w:val="22"/>
          <w:szCs w:val="22"/>
        </w:rPr>
        <w:t xml:space="preserve">orse in a responsible and humane manner.  </w:t>
      </w:r>
      <w:r w:rsidRPr="00357711">
        <w:rPr>
          <w:sz w:val="22"/>
          <w:szCs w:val="22"/>
        </w:rPr>
        <w:t xml:space="preserve">Grantee </w:t>
      </w:r>
      <w:r w:rsidR="00A41111" w:rsidRPr="00357711">
        <w:rPr>
          <w:sz w:val="22"/>
          <w:szCs w:val="22"/>
        </w:rPr>
        <w:t xml:space="preserve">accepts the </w:t>
      </w:r>
      <w:r w:rsidR="00096446" w:rsidRPr="00357711">
        <w:rPr>
          <w:sz w:val="22"/>
          <w:szCs w:val="22"/>
        </w:rPr>
        <w:t>H</w:t>
      </w:r>
      <w:r w:rsidR="00A41111" w:rsidRPr="00357711">
        <w:rPr>
          <w:sz w:val="22"/>
          <w:szCs w:val="22"/>
        </w:rPr>
        <w:t xml:space="preserve">orse with only those warranties set forth below and subject to any and all other faults or defects that may now exist or subsequently appear.  </w:t>
      </w:r>
      <w:r w:rsidRPr="00357711">
        <w:rPr>
          <w:sz w:val="22"/>
          <w:szCs w:val="22"/>
        </w:rPr>
        <w:t xml:space="preserve">Grantee </w:t>
      </w:r>
      <w:r w:rsidR="00A41111" w:rsidRPr="00357711">
        <w:rPr>
          <w:sz w:val="22"/>
          <w:szCs w:val="22"/>
        </w:rPr>
        <w:t xml:space="preserve">shall pay all taxes with respect to this transaction as well as all taxes levied with respect to the </w:t>
      </w:r>
      <w:r w:rsidR="00096446" w:rsidRPr="00357711">
        <w:rPr>
          <w:sz w:val="22"/>
          <w:szCs w:val="22"/>
        </w:rPr>
        <w:t>H</w:t>
      </w:r>
      <w:r w:rsidR="00A41111" w:rsidRPr="00357711">
        <w:rPr>
          <w:sz w:val="22"/>
          <w:szCs w:val="22"/>
        </w:rPr>
        <w:t xml:space="preserve">orse.  </w:t>
      </w:r>
      <w:r w:rsidRPr="00357711">
        <w:rPr>
          <w:sz w:val="22"/>
          <w:szCs w:val="22"/>
        </w:rPr>
        <w:t xml:space="preserve">Grantee </w:t>
      </w:r>
      <w:r w:rsidR="008C4940" w:rsidRPr="00357711">
        <w:rPr>
          <w:sz w:val="22"/>
          <w:szCs w:val="22"/>
        </w:rPr>
        <w:t xml:space="preserve">further </w:t>
      </w:r>
      <w:r w:rsidR="00A41111" w:rsidRPr="00357711">
        <w:rPr>
          <w:sz w:val="22"/>
          <w:szCs w:val="22"/>
        </w:rPr>
        <w:t xml:space="preserve">warrants that </w:t>
      </w:r>
      <w:r w:rsidRPr="00357711">
        <w:rPr>
          <w:sz w:val="22"/>
          <w:szCs w:val="22"/>
        </w:rPr>
        <w:t xml:space="preserve">Grantee </w:t>
      </w:r>
      <w:r w:rsidR="00A41111" w:rsidRPr="00357711">
        <w:rPr>
          <w:sz w:val="22"/>
          <w:szCs w:val="22"/>
        </w:rPr>
        <w:t xml:space="preserve">shall </w:t>
      </w:r>
      <w:r w:rsidR="008C4940" w:rsidRPr="00357711">
        <w:rPr>
          <w:sz w:val="22"/>
          <w:szCs w:val="22"/>
        </w:rPr>
        <w:t xml:space="preserve">not profit from </w:t>
      </w:r>
      <w:r w:rsidR="00A41111" w:rsidRPr="00357711">
        <w:rPr>
          <w:sz w:val="22"/>
          <w:szCs w:val="22"/>
        </w:rPr>
        <w:t xml:space="preserve">any </w:t>
      </w:r>
      <w:r w:rsidR="008C4940" w:rsidRPr="00357711">
        <w:rPr>
          <w:sz w:val="22"/>
          <w:szCs w:val="22"/>
        </w:rPr>
        <w:t xml:space="preserve">sale of said </w:t>
      </w:r>
      <w:r w:rsidR="00096446" w:rsidRPr="00357711">
        <w:rPr>
          <w:sz w:val="22"/>
          <w:szCs w:val="22"/>
        </w:rPr>
        <w:t>H</w:t>
      </w:r>
      <w:r w:rsidR="008C4940" w:rsidRPr="00357711">
        <w:rPr>
          <w:sz w:val="22"/>
          <w:szCs w:val="22"/>
        </w:rPr>
        <w:t xml:space="preserve">orse and </w:t>
      </w:r>
      <w:r w:rsidR="00A41111" w:rsidRPr="00357711">
        <w:rPr>
          <w:sz w:val="22"/>
          <w:szCs w:val="22"/>
        </w:rPr>
        <w:t xml:space="preserve">that </w:t>
      </w:r>
      <w:r w:rsidRPr="00357711">
        <w:rPr>
          <w:sz w:val="22"/>
          <w:szCs w:val="22"/>
        </w:rPr>
        <w:t xml:space="preserve">Grantee </w:t>
      </w:r>
      <w:r w:rsidR="00A41111" w:rsidRPr="00357711">
        <w:rPr>
          <w:sz w:val="22"/>
          <w:szCs w:val="22"/>
        </w:rPr>
        <w:t xml:space="preserve">shall </w:t>
      </w:r>
      <w:r w:rsidR="008C4940" w:rsidRPr="00357711">
        <w:rPr>
          <w:sz w:val="22"/>
          <w:szCs w:val="22"/>
        </w:rPr>
        <w:t xml:space="preserve">keep </w:t>
      </w:r>
      <w:r w:rsidR="00A41111" w:rsidRPr="00357711">
        <w:rPr>
          <w:sz w:val="22"/>
          <w:szCs w:val="22"/>
        </w:rPr>
        <w:t xml:space="preserve">the </w:t>
      </w:r>
      <w:r w:rsidR="00096446" w:rsidRPr="00357711">
        <w:rPr>
          <w:sz w:val="22"/>
          <w:szCs w:val="22"/>
        </w:rPr>
        <w:t>H</w:t>
      </w:r>
      <w:r w:rsidR="00A41111" w:rsidRPr="00357711">
        <w:rPr>
          <w:sz w:val="22"/>
          <w:szCs w:val="22"/>
        </w:rPr>
        <w:t xml:space="preserve">orse </w:t>
      </w:r>
      <w:r w:rsidR="002A5DDE" w:rsidRPr="00357711">
        <w:rPr>
          <w:sz w:val="22"/>
          <w:szCs w:val="22"/>
        </w:rPr>
        <w:t xml:space="preserve">in its possession </w:t>
      </w:r>
      <w:r w:rsidR="008C4940" w:rsidRPr="00357711">
        <w:rPr>
          <w:sz w:val="22"/>
          <w:szCs w:val="22"/>
        </w:rPr>
        <w:t>for a minimum of two years</w:t>
      </w:r>
      <w:r w:rsidR="002C686C" w:rsidRPr="00357711">
        <w:rPr>
          <w:sz w:val="22"/>
          <w:szCs w:val="22"/>
        </w:rPr>
        <w:t>.</w:t>
      </w:r>
      <w:r w:rsidR="008C4940" w:rsidRPr="00357711">
        <w:rPr>
          <w:sz w:val="22"/>
          <w:szCs w:val="22"/>
        </w:rPr>
        <w:t xml:space="preserve"> </w:t>
      </w:r>
      <w:r w:rsidR="00096446" w:rsidRPr="00357711">
        <w:rPr>
          <w:sz w:val="22"/>
          <w:szCs w:val="22"/>
        </w:rPr>
        <w:t xml:space="preserve"> </w:t>
      </w:r>
      <w:r w:rsidRPr="00357711">
        <w:rPr>
          <w:sz w:val="22"/>
          <w:szCs w:val="22"/>
        </w:rPr>
        <w:t xml:space="preserve">Grantee </w:t>
      </w:r>
      <w:r w:rsidR="002C686C" w:rsidRPr="00357711">
        <w:rPr>
          <w:sz w:val="22"/>
          <w:szCs w:val="22"/>
        </w:rPr>
        <w:t xml:space="preserve">warrants </w:t>
      </w:r>
      <w:r w:rsidR="002A5DDE" w:rsidRPr="00357711">
        <w:rPr>
          <w:sz w:val="22"/>
          <w:szCs w:val="22"/>
        </w:rPr>
        <w:t xml:space="preserve">that </w:t>
      </w:r>
      <w:r w:rsidRPr="00357711">
        <w:rPr>
          <w:sz w:val="22"/>
          <w:szCs w:val="22"/>
        </w:rPr>
        <w:t xml:space="preserve">Grantee </w:t>
      </w:r>
      <w:r w:rsidR="002A5DDE" w:rsidRPr="00357711">
        <w:rPr>
          <w:sz w:val="22"/>
          <w:szCs w:val="22"/>
        </w:rPr>
        <w:t xml:space="preserve">shall </w:t>
      </w:r>
      <w:r w:rsidR="008C4940" w:rsidRPr="00357711">
        <w:rPr>
          <w:sz w:val="22"/>
          <w:szCs w:val="22"/>
        </w:rPr>
        <w:t xml:space="preserve">notify </w:t>
      </w:r>
      <w:r w:rsidRPr="00357711">
        <w:rPr>
          <w:sz w:val="22"/>
          <w:szCs w:val="22"/>
        </w:rPr>
        <w:t xml:space="preserve">Grantor </w:t>
      </w:r>
      <w:r w:rsidR="002A5DDE" w:rsidRPr="00357711">
        <w:rPr>
          <w:sz w:val="22"/>
          <w:szCs w:val="22"/>
        </w:rPr>
        <w:t xml:space="preserve">if </w:t>
      </w:r>
      <w:r w:rsidRPr="00357711">
        <w:rPr>
          <w:sz w:val="22"/>
          <w:szCs w:val="22"/>
        </w:rPr>
        <w:t xml:space="preserve">Grantee </w:t>
      </w:r>
      <w:r w:rsidR="002A5DDE" w:rsidRPr="00357711">
        <w:rPr>
          <w:sz w:val="22"/>
          <w:szCs w:val="22"/>
        </w:rPr>
        <w:t xml:space="preserve">wishes to transfer the </w:t>
      </w:r>
      <w:r w:rsidR="00096446" w:rsidRPr="00357711">
        <w:rPr>
          <w:sz w:val="22"/>
          <w:szCs w:val="22"/>
        </w:rPr>
        <w:t>H</w:t>
      </w:r>
      <w:r w:rsidR="002A5DDE" w:rsidRPr="00357711">
        <w:rPr>
          <w:sz w:val="22"/>
          <w:szCs w:val="22"/>
        </w:rPr>
        <w:t>orse prior to the expiration of such two</w:t>
      </w:r>
      <w:r w:rsidR="00DA3BD0" w:rsidRPr="00357711">
        <w:rPr>
          <w:sz w:val="22"/>
          <w:szCs w:val="22"/>
        </w:rPr>
        <w:t>-</w:t>
      </w:r>
      <w:r w:rsidR="002A5DDE" w:rsidRPr="00357711">
        <w:rPr>
          <w:sz w:val="22"/>
          <w:szCs w:val="22"/>
        </w:rPr>
        <w:t>year period</w:t>
      </w:r>
      <w:r w:rsidR="00F919AD" w:rsidRPr="00357711">
        <w:rPr>
          <w:sz w:val="22"/>
          <w:szCs w:val="22"/>
        </w:rPr>
        <w:t xml:space="preserve"> and shall provide the </w:t>
      </w:r>
      <w:r w:rsidRPr="00357711">
        <w:rPr>
          <w:sz w:val="22"/>
          <w:szCs w:val="22"/>
        </w:rPr>
        <w:t xml:space="preserve">Grantor </w:t>
      </w:r>
      <w:r w:rsidR="00F919AD" w:rsidRPr="00357711">
        <w:rPr>
          <w:sz w:val="22"/>
          <w:szCs w:val="22"/>
        </w:rPr>
        <w:t>with a right of first refusal with respect to such transfer</w:t>
      </w:r>
      <w:r w:rsidR="008C4940" w:rsidRPr="00357711">
        <w:rPr>
          <w:sz w:val="22"/>
          <w:szCs w:val="22"/>
        </w:rPr>
        <w:t>.</w:t>
      </w:r>
    </w:p>
    <w:p w14:paraId="66FAED6D" w14:textId="4D015D6B" w:rsidR="00891F6A" w:rsidRPr="00357711" w:rsidRDefault="00A967BF" w:rsidP="00096446">
      <w:pPr>
        <w:pStyle w:val="BodyText"/>
        <w:jc w:val="both"/>
        <w:rPr>
          <w:rFonts w:ascii="Times New Roman" w:hAnsi="Times New Roman"/>
          <w:bCs/>
          <w:szCs w:val="22"/>
        </w:rPr>
      </w:pPr>
      <w:r w:rsidRPr="00357711">
        <w:rPr>
          <w:rFonts w:ascii="Times New Roman" w:hAnsi="Times New Roman"/>
          <w:szCs w:val="22"/>
          <w:lang w:val="en-GB"/>
        </w:rPr>
        <w:t xml:space="preserve">Grantor </w:t>
      </w:r>
      <w:r w:rsidR="00891F6A" w:rsidRPr="00357711">
        <w:rPr>
          <w:rFonts w:ascii="Times New Roman" w:hAnsi="Times New Roman"/>
          <w:szCs w:val="22"/>
          <w:lang w:val="en-GB"/>
        </w:rPr>
        <w:t xml:space="preserve">warrants to </w:t>
      </w:r>
      <w:r w:rsidRPr="00357711">
        <w:rPr>
          <w:rFonts w:ascii="Times New Roman" w:hAnsi="Times New Roman"/>
          <w:szCs w:val="22"/>
          <w:lang w:val="en-GB"/>
        </w:rPr>
        <w:t xml:space="preserve">Grantee </w:t>
      </w:r>
      <w:r w:rsidR="00891F6A" w:rsidRPr="00357711">
        <w:rPr>
          <w:rFonts w:ascii="Times New Roman" w:hAnsi="Times New Roman"/>
          <w:szCs w:val="22"/>
          <w:lang w:val="en-GB"/>
        </w:rPr>
        <w:t xml:space="preserve">that </w:t>
      </w:r>
      <w:r w:rsidRPr="00357711">
        <w:rPr>
          <w:rFonts w:ascii="Times New Roman" w:hAnsi="Times New Roman"/>
          <w:szCs w:val="22"/>
          <w:lang w:val="en-GB"/>
        </w:rPr>
        <w:t xml:space="preserve">Grantor </w:t>
      </w:r>
      <w:r w:rsidR="00891F6A" w:rsidRPr="00357711">
        <w:rPr>
          <w:rFonts w:ascii="Times New Roman" w:hAnsi="Times New Roman"/>
          <w:szCs w:val="22"/>
          <w:lang w:val="en-GB"/>
        </w:rPr>
        <w:t xml:space="preserve">has good and marketable title to </w:t>
      </w:r>
      <w:r w:rsidR="00A41111" w:rsidRPr="00357711">
        <w:rPr>
          <w:rFonts w:ascii="Times New Roman" w:hAnsi="Times New Roman"/>
          <w:szCs w:val="22"/>
          <w:lang w:val="en-GB"/>
        </w:rPr>
        <w:t xml:space="preserve">the </w:t>
      </w:r>
      <w:r w:rsidR="00096446" w:rsidRPr="00357711">
        <w:rPr>
          <w:rFonts w:ascii="Times New Roman" w:hAnsi="Times New Roman"/>
          <w:szCs w:val="22"/>
          <w:lang w:val="en-GB"/>
        </w:rPr>
        <w:t>H</w:t>
      </w:r>
      <w:r w:rsidR="00A41111" w:rsidRPr="00357711">
        <w:rPr>
          <w:rFonts w:ascii="Times New Roman" w:hAnsi="Times New Roman"/>
          <w:szCs w:val="22"/>
          <w:lang w:val="en-GB"/>
        </w:rPr>
        <w:t>orse</w:t>
      </w:r>
      <w:r w:rsidR="00891F6A" w:rsidRPr="00357711">
        <w:rPr>
          <w:rFonts w:ascii="Times New Roman" w:hAnsi="Times New Roman"/>
          <w:szCs w:val="22"/>
          <w:lang w:val="en-GB"/>
        </w:rPr>
        <w:t xml:space="preserve">, full authority to sell and transfer </w:t>
      </w:r>
      <w:r w:rsidR="00A41111" w:rsidRPr="00357711">
        <w:rPr>
          <w:rFonts w:ascii="Times New Roman" w:hAnsi="Times New Roman"/>
          <w:szCs w:val="22"/>
          <w:lang w:val="en-GB"/>
        </w:rPr>
        <w:t xml:space="preserve">the </w:t>
      </w:r>
      <w:r w:rsidR="00096446" w:rsidRPr="00357711">
        <w:rPr>
          <w:rFonts w:ascii="Times New Roman" w:hAnsi="Times New Roman"/>
          <w:szCs w:val="22"/>
          <w:lang w:val="en-GB"/>
        </w:rPr>
        <w:t>H</w:t>
      </w:r>
      <w:r w:rsidR="00A41111" w:rsidRPr="00357711">
        <w:rPr>
          <w:rFonts w:ascii="Times New Roman" w:hAnsi="Times New Roman"/>
          <w:szCs w:val="22"/>
          <w:lang w:val="en-GB"/>
        </w:rPr>
        <w:t>orse</w:t>
      </w:r>
      <w:r w:rsidR="00891F6A" w:rsidRPr="00357711">
        <w:rPr>
          <w:rFonts w:ascii="Times New Roman" w:hAnsi="Times New Roman"/>
          <w:szCs w:val="22"/>
          <w:lang w:val="en-GB"/>
        </w:rPr>
        <w:t xml:space="preserve">, and that </w:t>
      </w:r>
      <w:r w:rsidR="00A41111" w:rsidRPr="00357711">
        <w:rPr>
          <w:rFonts w:ascii="Times New Roman" w:hAnsi="Times New Roman"/>
          <w:szCs w:val="22"/>
          <w:lang w:val="en-GB"/>
        </w:rPr>
        <w:t xml:space="preserve">the </w:t>
      </w:r>
      <w:r w:rsidR="00096446" w:rsidRPr="00357711">
        <w:rPr>
          <w:rFonts w:ascii="Times New Roman" w:hAnsi="Times New Roman"/>
          <w:szCs w:val="22"/>
          <w:lang w:val="en-GB"/>
        </w:rPr>
        <w:t>H</w:t>
      </w:r>
      <w:r w:rsidR="00A41111" w:rsidRPr="00357711">
        <w:rPr>
          <w:rFonts w:ascii="Times New Roman" w:hAnsi="Times New Roman"/>
          <w:szCs w:val="22"/>
          <w:lang w:val="en-GB"/>
        </w:rPr>
        <w:t xml:space="preserve">orse </w:t>
      </w:r>
      <w:r w:rsidR="00891F6A" w:rsidRPr="00357711">
        <w:rPr>
          <w:rFonts w:ascii="Times New Roman" w:hAnsi="Times New Roman"/>
          <w:szCs w:val="22"/>
          <w:lang w:val="en-GB"/>
        </w:rPr>
        <w:t>is sold free of all encumbrances, liabilities,</w:t>
      </w:r>
      <w:r w:rsidR="00096446" w:rsidRPr="00357711">
        <w:rPr>
          <w:rFonts w:ascii="Times New Roman" w:hAnsi="Times New Roman"/>
          <w:szCs w:val="22"/>
          <w:lang w:val="en-GB"/>
        </w:rPr>
        <w:t xml:space="preserve"> liens,</w:t>
      </w:r>
      <w:r w:rsidR="00891F6A" w:rsidRPr="00357711">
        <w:rPr>
          <w:rFonts w:ascii="Times New Roman" w:hAnsi="Times New Roman"/>
          <w:szCs w:val="22"/>
          <w:lang w:val="en-GB"/>
        </w:rPr>
        <w:t xml:space="preserve"> and adverse claims </w:t>
      </w:r>
      <w:r w:rsidR="00D96E0D" w:rsidRPr="00357711">
        <w:rPr>
          <w:rFonts w:ascii="Times New Roman" w:hAnsi="Times New Roman"/>
          <w:szCs w:val="22"/>
          <w:lang w:val="en-GB"/>
        </w:rPr>
        <w:t xml:space="preserve">of third parties </w:t>
      </w:r>
      <w:r w:rsidR="00891F6A" w:rsidRPr="00357711">
        <w:rPr>
          <w:rFonts w:ascii="Times New Roman" w:hAnsi="Times New Roman"/>
          <w:szCs w:val="22"/>
          <w:lang w:val="en-GB"/>
        </w:rPr>
        <w:t>of every nature and description whatsoever.</w:t>
      </w:r>
      <w:r w:rsidR="0090577F" w:rsidRPr="00357711">
        <w:rPr>
          <w:rFonts w:ascii="Times New Roman" w:hAnsi="Times New Roman"/>
          <w:szCs w:val="22"/>
          <w:lang w:val="en-GB"/>
        </w:rPr>
        <w:t xml:space="preserve">  </w:t>
      </w:r>
      <w:r w:rsidRPr="00357711">
        <w:rPr>
          <w:rFonts w:ascii="Times New Roman" w:hAnsi="Times New Roman"/>
          <w:bCs/>
          <w:szCs w:val="22"/>
        </w:rPr>
        <w:t xml:space="preserve">Grantor </w:t>
      </w:r>
      <w:r w:rsidR="0090577F" w:rsidRPr="00357711">
        <w:rPr>
          <w:rFonts w:ascii="Times New Roman" w:hAnsi="Times New Roman"/>
          <w:bCs/>
          <w:szCs w:val="22"/>
        </w:rPr>
        <w:t>makes no other warranties, express or implied, and expressly disclaims the warranties of merchantability and fitness for a particular purpose.</w:t>
      </w:r>
    </w:p>
    <w:p w14:paraId="4373595F" w14:textId="76AAE1F7" w:rsidR="002F1441" w:rsidRPr="00357711" w:rsidRDefault="00504DCA" w:rsidP="0009644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2" w:name="_Hlk13859493"/>
      <w:r w:rsidRPr="00357711">
        <w:rPr>
          <w:color w:val="000000"/>
          <w:sz w:val="22"/>
          <w:szCs w:val="22"/>
        </w:rPr>
        <w:t xml:space="preserve">Grantee </w:t>
      </w:r>
      <w:r w:rsidR="002F1441" w:rsidRPr="00357711">
        <w:rPr>
          <w:color w:val="000000"/>
          <w:sz w:val="22"/>
          <w:szCs w:val="22"/>
        </w:rPr>
        <w:t>understands that horses, horseback riding</w:t>
      </w:r>
      <w:r w:rsidR="00096446" w:rsidRPr="00357711">
        <w:rPr>
          <w:color w:val="000000"/>
          <w:sz w:val="22"/>
          <w:szCs w:val="22"/>
        </w:rPr>
        <w:t>,</w:t>
      </w:r>
      <w:r w:rsidR="002F1441" w:rsidRPr="00357711">
        <w:rPr>
          <w:color w:val="000000"/>
          <w:sz w:val="22"/>
          <w:szCs w:val="22"/>
        </w:rPr>
        <w:t xml:space="preserve"> and equestrian activities carry inherent risks of injury</w:t>
      </w:r>
      <w:r w:rsidR="00096446" w:rsidRPr="00357711">
        <w:rPr>
          <w:color w:val="000000"/>
          <w:sz w:val="22"/>
          <w:szCs w:val="22"/>
        </w:rPr>
        <w:t xml:space="preserve"> and</w:t>
      </w:r>
      <w:r w:rsidR="002F1441" w:rsidRPr="00357711">
        <w:rPr>
          <w:color w:val="000000"/>
          <w:sz w:val="22"/>
          <w:szCs w:val="22"/>
        </w:rPr>
        <w:t xml:space="preserve"> damage or death and that purchase of the </w:t>
      </w:r>
      <w:r w:rsidR="00096446" w:rsidRPr="00357711">
        <w:rPr>
          <w:color w:val="000000"/>
          <w:sz w:val="22"/>
          <w:szCs w:val="22"/>
        </w:rPr>
        <w:t>H</w:t>
      </w:r>
      <w:r w:rsidR="002F1441" w:rsidRPr="00357711">
        <w:rPr>
          <w:color w:val="000000"/>
          <w:sz w:val="22"/>
          <w:szCs w:val="22"/>
        </w:rPr>
        <w:t xml:space="preserve">orse herein includes these risks. </w:t>
      </w:r>
      <w:r w:rsidRPr="00357711">
        <w:rPr>
          <w:color w:val="000000"/>
          <w:sz w:val="22"/>
          <w:szCs w:val="22"/>
        </w:rPr>
        <w:t xml:space="preserve">Grantee </w:t>
      </w:r>
      <w:r w:rsidR="002F1441" w:rsidRPr="00357711">
        <w:rPr>
          <w:color w:val="000000"/>
          <w:sz w:val="22"/>
          <w:szCs w:val="22"/>
        </w:rPr>
        <w:t xml:space="preserve">knowingly assumes the risks, known and unknown, of all activities on and around the </w:t>
      </w:r>
      <w:r w:rsidR="00096446" w:rsidRPr="00357711">
        <w:rPr>
          <w:color w:val="000000"/>
          <w:sz w:val="22"/>
          <w:szCs w:val="22"/>
        </w:rPr>
        <w:t>H</w:t>
      </w:r>
      <w:r w:rsidR="002F1441" w:rsidRPr="00357711">
        <w:rPr>
          <w:color w:val="000000"/>
          <w:sz w:val="22"/>
          <w:szCs w:val="22"/>
        </w:rPr>
        <w:t>orse from this time forth.</w:t>
      </w:r>
      <w:r w:rsidR="00D96E0D" w:rsidRPr="00357711">
        <w:rPr>
          <w:color w:val="000000"/>
          <w:sz w:val="22"/>
          <w:szCs w:val="22"/>
        </w:rPr>
        <w:t xml:space="preserve"> </w:t>
      </w:r>
      <w:r w:rsidR="002F1441" w:rsidRPr="00357711">
        <w:rPr>
          <w:color w:val="000000"/>
          <w:sz w:val="22"/>
          <w:szCs w:val="22"/>
        </w:rPr>
        <w:t xml:space="preserve"> </w:t>
      </w:r>
      <w:r w:rsidRPr="00357711">
        <w:rPr>
          <w:color w:val="000000"/>
          <w:sz w:val="22"/>
          <w:szCs w:val="22"/>
        </w:rPr>
        <w:t xml:space="preserve">Grantee </w:t>
      </w:r>
      <w:r w:rsidR="002F1441" w:rsidRPr="00357711">
        <w:rPr>
          <w:color w:val="000000"/>
          <w:sz w:val="22"/>
          <w:szCs w:val="22"/>
        </w:rPr>
        <w:t>agrees to the following:</w:t>
      </w:r>
    </w:p>
    <w:p w14:paraId="3B386522" w14:textId="77777777" w:rsidR="002F1441" w:rsidRPr="00357711" w:rsidRDefault="002F1441" w:rsidP="0009644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D8C9819" w14:textId="18806BC1" w:rsidR="002F1441" w:rsidRPr="00357711" w:rsidRDefault="00504DCA" w:rsidP="0009644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92425"/>
          <w:sz w:val="22"/>
          <w:szCs w:val="22"/>
        </w:rPr>
      </w:pPr>
      <w:r w:rsidRPr="00357711">
        <w:rPr>
          <w:color w:val="292425"/>
          <w:sz w:val="22"/>
          <w:szCs w:val="22"/>
        </w:rPr>
        <w:lastRenderedPageBreak/>
        <w:t xml:space="preserve">Grantee </w:t>
      </w:r>
      <w:r w:rsidR="002F1441" w:rsidRPr="00357711">
        <w:rPr>
          <w:color w:val="292425"/>
          <w:sz w:val="22"/>
          <w:szCs w:val="22"/>
        </w:rPr>
        <w:t>is and will be responsible and liable for any and all injuries including, but not limited to physical injury, economic or pecuniary injury, death, mental</w:t>
      </w:r>
      <w:r w:rsidR="00821DDA" w:rsidRPr="00357711">
        <w:rPr>
          <w:color w:val="292425"/>
          <w:sz w:val="22"/>
          <w:szCs w:val="22"/>
        </w:rPr>
        <w:t>,</w:t>
      </w:r>
      <w:r w:rsidR="002F1441" w:rsidRPr="00357711">
        <w:rPr>
          <w:color w:val="292425"/>
          <w:sz w:val="22"/>
          <w:szCs w:val="22"/>
        </w:rPr>
        <w:t xml:space="preserve"> or emotional injury</w:t>
      </w:r>
      <w:r w:rsidR="00096446" w:rsidRPr="00357711">
        <w:rPr>
          <w:color w:val="292425"/>
          <w:sz w:val="22"/>
          <w:szCs w:val="22"/>
        </w:rPr>
        <w:t>,</w:t>
      </w:r>
      <w:r w:rsidR="002F1441" w:rsidRPr="00357711">
        <w:rPr>
          <w:color w:val="292425"/>
          <w:sz w:val="22"/>
          <w:szCs w:val="22"/>
        </w:rPr>
        <w:t xml:space="preserve"> and property damage arising from, related to, based upon, or attributable to the </w:t>
      </w:r>
      <w:r w:rsidR="00096446" w:rsidRPr="00357711">
        <w:rPr>
          <w:color w:val="292425"/>
          <w:sz w:val="22"/>
          <w:szCs w:val="22"/>
        </w:rPr>
        <w:t>H</w:t>
      </w:r>
      <w:r w:rsidR="002F1441" w:rsidRPr="00357711">
        <w:rPr>
          <w:color w:val="292425"/>
          <w:sz w:val="22"/>
          <w:szCs w:val="22"/>
        </w:rPr>
        <w:t xml:space="preserve">orse or </w:t>
      </w:r>
      <w:r w:rsidRPr="00357711">
        <w:rPr>
          <w:color w:val="292425"/>
          <w:sz w:val="22"/>
          <w:szCs w:val="22"/>
        </w:rPr>
        <w:t>Grantor</w:t>
      </w:r>
      <w:r w:rsidR="002F1441" w:rsidRPr="00357711">
        <w:rPr>
          <w:color w:val="292425"/>
          <w:sz w:val="22"/>
          <w:szCs w:val="22"/>
        </w:rPr>
        <w:t>.</w:t>
      </w:r>
    </w:p>
    <w:p w14:paraId="15B3F39E" w14:textId="77777777" w:rsidR="002F1441" w:rsidRPr="00357711" w:rsidRDefault="002F1441" w:rsidP="00096446">
      <w:pPr>
        <w:autoSpaceDE w:val="0"/>
        <w:autoSpaceDN w:val="0"/>
        <w:adjustRightInd w:val="0"/>
        <w:ind w:left="720"/>
        <w:jc w:val="both"/>
        <w:rPr>
          <w:color w:val="292425"/>
          <w:sz w:val="22"/>
          <w:szCs w:val="22"/>
        </w:rPr>
      </w:pPr>
    </w:p>
    <w:p w14:paraId="3395A3AE" w14:textId="56209C1C" w:rsidR="002F1441" w:rsidRPr="00357711" w:rsidRDefault="00504DCA" w:rsidP="0009644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92425"/>
          <w:sz w:val="22"/>
          <w:szCs w:val="22"/>
        </w:rPr>
      </w:pPr>
      <w:r w:rsidRPr="00357711">
        <w:rPr>
          <w:color w:val="292425"/>
          <w:sz w:val="22"/>
          <w:szCs w:val="22"/>
        </w:rPr>
        <w:t xml:space="preserve">Grantee </w:t>
      </w:r>
      <w:r w:rsidR="002F1441" w:rsidRPr="00357711">
        <w:rPr>
          <w:color w:val="292425"/>
          <w:sz w:val="22"/>
          <w:szCs w:val="22"/>
        </w:rPr>
        <w:t xml:space="preserve">waives, discharges and releases </w:t>
      </w:r>
      <w:r w:rsidRPr="00357711">
        <w:rPr>
          <w:color w:val="292425"/>
          <w:sz w:val="22"/>
          <w:szCs w:val="22"/>
        </w:rPr>
        <w:t xml:space="preserve">Grantor </w:t>
      </w:r>
      <w:r w:rsidR="002F1441" w:rsidRPr="00357711">
        <w:rPr>
          <w:color w:val="292425"/>
          <w:sz w:val="22"/>
          <w:szCs w:val="22"/>
        </w:rPr>
        <w:t xml:space="preserve">from any </w:t>
      </w:r>
      <w:r w:rsidR="00D96E0D" w:rsidRPr="00357711">
        <w:rPr>
          <w:color w:val="292425"/>
          <w:sz w:val="22"/>
          <w:szCs w:val="22"/>
        </w:rPr>
        <w:t xml:space="preserve">and all </w:t>
      </w:r>
      <w:r w:rsidR="002F1441" w:rsidRPr="00357711">
        <w:rPr>
          <w:color w:val="292425"/>
          <w:sz w:val="22"/>
          <w:szCs w:val="22"/>
        </w:rPr>
        <w:t>claim</w:t>
      </w:r>
      <w:r w:rsidR="00D96E0D" w:rsidRPr="00357711">
        <w:rPr>
          <w:color w:val="292425"/>
          <w:sz w:val="22"/>
          <w:szCs w:val="22"/>
        </w:rPr>
        <w:t>s</w:t>
      </w:r>
      <w:r w:rsidR="002F1441" w:rsidRPr="00357711">
        <w:rPr>
          <w:color w:val="292425"/>
          <w:sz w:val="22"/>
          <w:szCs w:val="22"/>
        </w:rPr>
        <w:t xml:space="preserve"> that may now or hereinafter arise for any injury including but not limited to physical injury, economic or pecuniary injury, death, mental or emotional injury</w:t>
      </w:r>
      <w:r w:rsidR="00096446" w:rsidRPr="00357711">
        <w:rPr>
          <w:color w:val="292425"/>
          <w:sz w:val="22"/>
          <w:szCs w:val="22"/>
        </w:rPr>
        <w:t>,</w:t>
      </w:r>
      <w:r w:rsidR="002F1441" w:rsidRPr="00357711">
        <w:rPr>
          <w:color w:val="292425"/>
          <w:sz w:val="22"/>
          <w:szCs w:val="22"/>
        </w:rPr>
        <w:t xml:space="preserve"> and property damage arising from, related to, based upon, or attributable to the </w:t>
      </w:r>
      <w:r w:rsidR="00096446" w:rsidRPr="00357711">
        <w:rPr>
          <w:color w:val="292425"/>
          <w:sz w:val="22"/>
          <w:szCs w:val="22"/>
        </w:rPr>
        <w:t>H</w:t>
      </w:r>
      <w:r w:rsidR="002F1441" w:rsidRPr="00357711">
        <w:rPr>
          <w:color w:val="292425"/>
          <w:sz w:val="22"/>
          <w:szCs w:val="22"/>
        </w:rPr>
        <w:t xml:space="preserve">orse or </w:t>
      </w:r>
      <w:r w:rsidRPr="00357711">
        <w:rPr>
          <w:color w:val="292425"/>
          <w:sz w:val="22"/>
          <w:szCs w:val="22"/>
        </w:rPr>
        <w:t>Grantor</w:t>
      </w:r>
      <w:r w:rsidR="002F1441" w:rsidRPr="00357711">
        <w:rPr>
          <w:color w:val="292425"/>
          <w:sz w:val="22"/>
          <w:szCs w:val="22"/>
        </w:rPr>
        <w:t>.</w:t>
      </w:r>
    </w:p>
    <w:p w14:paraId="0EB5154B" w14:textId="77777777" w:rsidR="002F1441" w:rsidRPr="00357711" w:rsidRDefault="002F1441" w:rsidP="00096446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2"/>
          <w:szCs w:val="22"/>
        </w:rPr>
      </w:pPr>
    </w:p>
    <w:p w14:paraId="53FE91DF" w14:textId="0EAA9E51" w:rsidR="002F1441" w:rsidRPr="00357711" w:rsidRDefault="00504DCA" w:rsidP="0009644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57711">
        <w:rPr>
          <w:color w:val="000000"/>
          <w:sz w:val="22"/>
          <w:szCs w:val="22"/>
        </w:rPr>
        <w:t xml:space="preserve">Grantee </w:t>
      </w:r>
      <w:r w:rsidR="002F1441" w:rsidRPr="00357711">
        <w:rPr>
          <w:color w:val="000000"/>
          <w:sz w:val="22"/>
          <w:szCs w:val="22"/>
        </w:rPr>
        <w:t xml:space="preserve">assumes all responsibility for the </w:t>
      </w:r>
      <w:r w:rsidR="00096446" w:rsidRPr="00357711">
        <w:rPr>
          <w:color w:val="000000"/>
          <w:sz w:val="22"/>
          <w:szCs w:val="22"/>
        </w:rPr>
        <w:t>H</w:t>
      </w:r>
      <w:r w:rsidR="002F1441" w:rsidRPr="00357711">
        <w:rPr>
          <w:color w:val="000000"/>
          <w:sz w:val="22"/>
          <w:szCs w:val="22"/>
        </w:rPr>
        <w:t xml:space="preserve">orse’s actions from this time forth, releasing all liability from </w:t>
      </w:r>
      <w:r w:rsidRPr="00357711">
        <w:rPr>
          <w:color w:val="000000"/>
          <w:sz w:val="22"/>
          <w:szCs w:val="22"/>
        </w:rPr>
        <w:t>Grantor</w:t>
      </w:r>
      <w:r w:rsidR="002F1441" w:rsidRPr="00357711">
        <w:rPr>
          <w:color w:val="000000"/>
          <w:sz w:val="22"/>
          <w:szCs w:val="22"/>
        </w:rPr>
        <w:t>.</w:t>
      </w:r>
    </w:p>
    <w:bookmarkEnd w:id="2"/>
    <w:p w14:paraId="682EF79E" w14:textId="27A67A27" w:rsidR="002F1441" w:rsidRPr="00357711" w:rsidRDefault="00F919AD" w:rsidP="00821DDA">
      <w:pPr>
        <w:pStyle w:val="BodyText"/>
        <w:jc w:val="both"/>
        <w:rPr>
          <w:rFonts w:ascii="Times New Roman" w:hAnsi="Times New Roman"/>
          <w:szCs w:val="22"/>
        </w:rPr>
      </w:pPr>
      <w:r w:rsidRPr="00357711">
        <w:rPr>
          <w:rFonts w:ascii="Times New Roman" w:hAnsi="Times New Roman"/>
          <w:szCs w:val="22"/>
        </w:rPr>
        <w:t xml:space="preserve">This </w:t>
      </w:r>
      <w:r w:rsidR="00504DCA" w:rsidRPr="00357711">
        <w:rPr>
          <w:rFonts w:ascii="Times New Roman" w:hAnsi="Times New Roman"/>
          <w:szCs w:val="22"/>
        </w:rPr>
        <w:t xml:space="preserve">Bill of Sale </w:t>
      </w:r>
      <w:r w:rsidRPr="00357711">
        <w:rPr>
          <w:rFonts w:ascii="Times New Roman" w:hAnsi="Times New Roman"/>
          <w:szCs w:val="22"/>
        </w:rPr>
        <w:t xml:space="preserve">contains the entire understanding of the parties concerning its subject matter; there are no oral or written promises or representations upon which the </w:t>
      </w:r>
      <w:r w:rsidR="00504DCA" w:rsidRPr="00357711">
        <w:rPr>
          <w:rFonts w:ascii="Times New Roman" w:hAnsi="Times New Roman"/>
          <w:szCs w:val="22"/>
        </w:rPr>
        <w:t xml:space="preserve">Grantee </w:t>
      </w:r>
      <w:r w:rsidRPr="00357711">
        <w:rPr>
          <w:rFonts w:ascii="Times New Roman" w:hAnsi="Times New Roman"/>
          <w:szCs w:val="22"/>
        </w:rPr>
        <w:t xml:space="preserve">is relying except as expressly set forth herein. </w:t>
      </w:r>
    </w:p>
    <w:p w14:paraId="6CDE5FE8" w14:textId="423D49C0" w:rsidR="00821DDA" w:rsidRPr="00357711" w:rsidRDefault="00821DDA" w:rsidP="00821DDA">
      <w:pPr>
        <w:pStyle w:val="Heading3"/>
        <w:numPr>
          <w:ilvl w:val="0"/>
          <w:numId w:val="0"/>
        </w:numPr>
        <w:rPr>
          <w:spacing w:val="-3"/>
          <w:szCs w:val="22"/>
        </w:rPr>
      </w:pPr>
      <w:r w:rsidRPr="00357711">
        <w:rPr>
          <w:spacing w:val="-3"/>
          <w:szCs w:val="22"/>
        </w:rPr>
        <w:t xml:space="preserve">In witness whereof, the Parties hereto have executed this </w:t>
      </w:r>
      <w:r w:rsidR="00504DCA" w:rsidRPr="00357711">
        <w:rPr>
          <w:spacing w:val="-3"/>
          <w:szCs w:val="22"/>
        </w:rPr>
        <w:t xml:space="preserve">Bill of Sale </w:t>
      </w:r>
      <w:r w:rsidRPr="00357711">
        <w:rPr>
          <w:spacing w:val="-3"/>
          <w:szCs w:val="22"/>
        </w:rPr>
        <w:t>through themselves or their duly authorized representatives.</w:t>
      </w:r>
    </w:p>
    <w:p w14:paraId="2A123C9F" w14:textId="77777777" w:rsidR="00821DDA" w:rsidRPr="00357711" w:rsidRDefault="00821DDA" w:rsidP="00821DDA">
      <w:pPr>
        <w:pStyle w:val="Heading3"/>
        <w:numPr>
          <w:ilvl w:val="0"/>
          <w:numId w:val="0"/>
        </w:numPr>
        <w:rPr>
          <w:spacing w:val="-3"/>
          <w:szCs w:val="22"/>
        </w:rPr>
      </w:pP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9270"/>
      </w:tblGrid>
      <w:tr w:rsidR="00821DDA" w:rsidRPr="00357711" w14:paraId="29E8E767" w14:textId="77777777" w:rsidTr="007B50FF">
        <w:trPr>
          <w:cantSplit/>
        </w:trPr>
        <w:tc>
          <w:tcPr>
            <w:tcW w:w="9270" w:type="dxa"/>
          </w:tcPr>
          <w:p w14:paraId="289CFED5" w14:textId="67CD9A8D" w:rsidR="00821DDA" w:rsidRPr="00357711" w:rsidRDefault="00A967BF" w:rsidP="00142EB4">
            <w:pPr>
              <w:widowControl w:val="0"/>
              <w:rPr>
                <w:b/>
                <w:sz w:val="22"/>
                <w:szCs w:val="22"/>
              </w:rPr>
            </w:pPr>
            <w:r w:rsidRPr="00357711">
              <w:rPr>
                <w:b/>
                <w:sz w:val="22"/>
                <w:szCs w:val="22"/>
              </w:rPr>
              <w:t>GRANTOR</w:t>
            </w:r>
            <w:r w:rsidR="00821DDA" w:rsidRPr="00357711">
              <w:rPr>
                <w:b/>
                <w:sz w:val="22"/>
                <w:szCs w:val="22"/>
              </w:rPr>
              <w:t>: JOHNSON &amp; WALES UNIVERSITY (signature):</w:t>
            </w:r>
          </w:p>
        </w:tc>
      </w:tr>
      <w:tr w:rsidR="00821DDA" w:rsidRPr="00357711" w14:paraId="6F2872C5" w14:textId="77777777" w:rsidTr="007B50FF">
        <w:trPr>
          <w:cantSplit/>
        </w:trPr>
        <w:tc>
          <w:tcPr>
            <w:tcW w:w="9270" w:type="dxa"/>
          </w:tcPr>
          <w:p w14:paraId="670232D5" w14:textId="21E9B96B" w:rsidR="00821DDA" w:rsidRPr="00357711" w:rsidRDefault="00821DDA" w:rsidP="007B50FF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rPr>
                <w:spacing w:val="-3"/>
                <w:sz w:val="22"/>
                <w:szCs w:val="22"/>
              </w:rPr>
            </w:pPr>
            <w:r w:rsidRPr="00357711">
              <w:rPr>
                <w:sz w:val="22"/>
                <w:szCs w:val="22"/>
              </w:rPr>
              <w:t xml:space="preserve">Name:  </w:t>
            </w:r>
          </w:p>
          <w:p w14:paraId="5A64FC1B" w14:textId="77777777" w:rsidR="00821DDA" w:rsidRPr="00357711" w:rsidRDefault="00821DDA" w:rsidP="007B50FF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rPr>
                <w:sz w:val="22"/>
                <w:szCs w:val="22"/>
              </w:rPr>
            </w:pPr>
          </w:p>
        </w:tc>
      </w:tr>
      <w:tr w:rsidR="00821DDA" w:rsidRPr="00357711" w14:paraId="77778AA4" w14:textId="77777777" w:rsidTr="007B50FF">
        <w:trPr>
          <w:cantSplit/>
        </w:trPr>
        <w:tc>
          <w:tcPr>
            <w:tcW w:w="9270" w:type="dxa"/>
          </w:tcPr>
          <w:p w14:paraId="7DC7DD08" w14:textId="77777777" w:rsidR="00821DDA" w:rsidRPr="00357711" w:rsidRDefault="00821DDA" w:rsidP="007B50FF">
            <w:pPr>
              <w:widowControl w:val="0"/>
              <w:spacing w:line="480" w:lineRule="auto"/>
              <w:rPr>
                <w:sz w:val="22"/>
                <w:szCs w:val="22"/>
              </w:rPr>
            </w:pPr>
            <w:r w:rsidRPr="00357711">
              <w:rPr>
                <w:sz w:val="22"/>
                <w:szCs w:val="22"/>
              </w:rPr>
              <w:t xml:space="preserve">Title:  </w:t>
            </w:r>
          </w:p>
        </w:tc>
      </w:tr>
      <w:tr w:rsidR="00821DDA" w:rsidRPr="00357711" w14:paraId="0F88C999" w14:textId="77777777" w:rsidTr="007B50FF">
        <w:trPr>
          <w:cantSplit/>
        </w:trPr>
        <w:tc>
          <w:tcPr>
            <w:tcW w:w="9270" w:type="dxa"/>
          </w:tcPr>
          <w:p w14:paraId="400EB6D4" w14:textId="77777777" w:rsidR="00821DDA" w:rsidRPr="00357711" w:rsidRDefault="00821DDA" w:rsidP="007B50FF">
            <w:pPr>
              <w:widowControl w:val="0"/>
              <w:spacing w:line="480" w:lineRule="auto"/>
              <w:rPr>
                <w:sz w:val="22"/>
                <w:szCs w:val="22"/>
              </w:rPr>
            </w:pPr>
            <w:r w:rsidRPr="00357711">
              <w:rPr>
                <w:sz w:val="22"/>
                <w:szCs w:val="22"/>
              </w:rPr>
              <w:t>Date:</w:t>
            </w:r>
          </w:p>
        </w:tc>
      </w:tr>
    </w:tbl>
    <w:p w14:paraId="0DAA9940" w14:textId="77777777" w:rsidR="00821DDA" w:rsidRPr="00357711" w:rsidRDefault="00821DDA" w:rsidP="00821DDA">
      <w:pPr>
        <w:widowControl w:val="0"/>
        <w:ind w:left="1322"/>
        <w:rPr>
          <w:sz w:val="22"/>
          <w:szCs w:val="22"/>
        </w:rPr>
      </w:pP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9270"/>
      </w:tblGrid>
      <w:tr w:rsidR="004E5AEB" w:rsidRPr="00357711" w14:paraId="4AA19F38" w14:textId="77777777" w:rsidTr="005D5473">
        <w:trPr>
          <w:cantSplit/>
        </w:trPr>
        <w:tc>
          <w:tcPr>
            <w:tcW w:w="9270" w:type="dxa"/>
          </w:tcPr>
          <w:p w14:paraId="1492465A" w14:textId="0D3A195E" w:rsidR="004E5AEB" w:rsidRPr="00357711" w:rsidRDefault="004E5AEB" w:rsidP="005D5473">
            <w:pPr>
              <w:widowControl w:val="0"/>
              <w:spacing w:line="480" w:lineRule="auto"/>
              <w:rPr>
                <w:b/>
                <w:sz w:val="22"/>
                <w:szCs w:val="22"/>
              </w:rPr>
            </w:pPr>
            <w:r w:rsidRPr="00357711">
              <w:rPr>
                <w:b/>
                <w:sz w:val="22"/>
                <w:szCs w:val="22"/>
              </w:rPr>
              <w:t>WITNESS (signature):</w:t>
            </w:r>
          </w:p>
        </w:tc>
      </w:tr>
      <w:tr w:rsidR="004E5AEB" w:rsidRPr="00357711" w14:paraId="272E03E4" w14:textId="77777777" w:rsidTr="005D5473">
        <w:trPr>
          <w:cantSplit/>
        </w:trPr>
        <w:tc>
          <w:tcPr>
            <w:tcW w:w="9270" w:type="dxa"/>
          </w:tcPr>
          <w:p w14:paraId="35660DD9" w14:textId="77777777" w:rsidR="004E5AEB" w:rsidRPr="00357711" w:rsidRDefault="004E5AEB" w:rsidP="005D5473">
            <w:pPr>
              <w:widowControl w:val="0"/>
              <w:spacing w:line="480" w:lineRule="auto"/>
              <w:rPr>
                <w:sz w:val="22"/>
                <w:szCs w:val="22"/>
              </w:rPr>
            </w:pPr>
            <w:r w:rsidRPr="00357711">
              <w:rPr>
                <w:sz w:val="22"/>
                <w:szCs w:val="22"/>
              </w:rPr>
              <w:t xml:space="preserve">Name: </w:t>
            </w:r>
          </w:p>
        </w:tc>
      </w:tr>
      <w:tr w:rsidR="004E5AEB" w:rsidRPr="00357711" w14:paraId="6D35EBC8" w14:textId="77777777" w:rsidTr="005D5473">
        <w:trPr>
          <w:cantSplit/>
        </w:trPr>
        <w:tc>
          <w:tcPr>
            <w:tcW w:w="9270" w:type="dxa"/>
          </w:tcPr>
          <w:p w14:paraId="2B58154D" w14:textId="77777777" w:rsidR="004E5AEB" w:rsidRPr="00357711" w:rsidRDefault="004E5AEB" w:rsidP="005D5473">
            <w:pPr>
              <w:widowControl w:val="0"/>
              <w:spacing w:line="480" w:lineRule="auto"/>
              <w:rPr>
                <w:sz w:val="22"/>
                <w:szCs w:val="22"/>
              </w:rPr>
            </w:pPr>
            <w:r w:rsidRPr="00357711">
              <w:rPr>
                <w:sz w:val="22"/>
                <w:szCs w:val="22"/>
              </w:rPr>
              <w:t xml:space="preserve">Title: </w:t>
            </w:r>
          </w:p>
        </w:tc>
      </w:tr>
      <w:tr w:rsidR="004E5AEB" w:rsidRPr="00357711" w14:paraId="3E1DBCB5" w14:textId="77777777" w:rsidTr="005D5473">
        <w:trPr>
          <w:cantSplit/>
        </w:trPr>
        <w:tc>
          <w:tcPr>
            <w:tcW w:w="9270" w:type="dxa"/>
          </w:tcPr>
          <w:p w14:paraId="48A35C6E" w14:textId="77777777" w:rsidR="004E5AEB" w:rsidRPr="00357711" w:rsidRDefault="004E5AEB" w:rsidP="005D5473">
            <w:pPr>
              <w:widowControl w:val="0"/>
              <w:spacing w:line="480" w:lineRule="auto"/>
              <w:rPr>
                <w:sz w:val="22"/>
                <w:szCs w:val="22"/>
              </w:rPr>
            </w:pPr>
            <w:r w:rsidRPr="00357711">
              <w:rPr>
                <w:sz w:val="22"/>
                <w:szCs w:val="22"/>
              </w:rPr>
              <w:t>Date:</w:t>
            </w:r>
          </w:p>
        </w:tc>
      </w:tr>
    </w:tbl>
    <w:p w14:paraId="15DD2FF1" w14:textId="77777777" w:rsidR="004E5AEB" w:rsidRPr="00357711" w:rsidRDefault="004E5AEB" w:rsidP="00821DDA">
      <w:pPr>
        <w:widowControl w:val="0"/>
        <w:ind w:left="1322"/>
        <w:rPr>
          <w:sz w:val="22"/>
          <w:szCs w:val="22"/>
        </w:rPr>
      </w:pP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9270"/>
      </w:tblGrid>
      <w:tr w:rsidR="00821DDA" w:rsidRPr="00357711" w14:paraId="64FFCCF8" w14:textId="77777777" w:rsidTr="007B50FF">
        <w:trPr>
          <w:cantSplit/>
        </w:trPr>
        <w:tc>
          <w:tcPr>
            <w:tcW w:w="9270" w:type="dxa"/>
          </w:tcPr>
          <w:p w14:paraId="43DBDED1" w14:textId="7AC85C4B" w:rsidR="00821DDA" w:rsidRPr="00357711" w:rsidRDefault="00A967BF" w:rsidP="007B50FF">
            <w:pPr>
              <w:widowControl w:val="0"/>
              <w:spacing w:line="480" w:lineRule="auto"/>
              <w:rPr>
                <w:b/>
                <w:sz w:val="22"/>
                <w:szCs w:val="22"/>
              </w:rPr>
            </w:pPr>
            <w:r w:rsidRPr="00357711">
              <w:rPr>
                <w:b/>
                <w:sz w:val="22"/>
                <w:szCs w:val="22"/>
              </w:rPr>
              <w:t>GRANTEE</w:t>
            </w:r>
            <w:r w:rsidR="00046680" w:rsidRPr="00357711">
              <w:rPr>
                <w:b/>
                <w:sz w:val="22"/>
                <w:szCs w:val="22"/>
              </w:rPr>
              <w:t xml:space="preserve">: </w:t>
            </w:r>
            <w:r w:rsidR="00046680" w:rsidRPr="00357711">
              <w:rPr>
                <w:b/>
                <w:sz w:val="22"/>
                <w:szCs w:val="22"/>
                <w:highlight w:val="yellow"/>
              </w:rPr>
              <w:t>NAME</w:t>
            </w:r>
            <w:r w:rsidRPr="00357711">
              <w:rPr>
                <w:b/>
                <w:sz w:val="22"/>
                <w:szCs w:val="22"/>
              </w:rPr>
              <w:t xml:space="preserve"> </w:t>
            </w:r>
            <w:r w:rsidR="00821DDA" w:rsidRPr="00357711">
              <w:rPr>
                <w:b/>
                <w:sz w:val="22"/>
                <w:szCs w:val="22"/>
              </w:rPr>
              <w:t>(signature):</w:t>
            </w:r>
          </w:p>
        </w:tc>
      </w:tr>
      <w:tr w:rsidR="00821DDA" w:rsidRPr="00357711" w14:paraId="442F7AC3" w14:textId="77777777" w:rsidTr="007B50FF">
        <w:trPr>
          <w:cantSplit/>
        </w:trPr>
        <w:tc>
          <w:tcPr>
            <w:tcW w:w="9270" w:type="dxa"/>
          </w:tcPr>
          <w:p w14:paraId="44672627" w14:textId="77777777" w:rsidR="00821DDA" w:rsidRPr="00357711" w:rsidRDefault="00821DDA" w:rsidP="007B50FF">
            <w:pPr>
              <w:widowControl w:val="0"/>
              <w:spacing w:line="480" w:lineRule="auto"/>
              <w:rPr>
                <w:sz w:val="22"/>
                <w:szCs w:val="22"/>
              </w:rPr>
            </w:pPr>
            <w:r w:rsidRPr="00357711">
              <w:rPr>
                <w:sz w:val="22"/>
                <w:szCs w:val="22"/>
              </w:rPr>
              <w:t xml:space="preserve">Name: </w:t>
            </w:r>
          </w:p>
        </w:tc>
      </w:tr>
      <w:tr w:rsidR="00821DDA" w:rsidRPr="00357711" w14:paraId="54DE9419" w14:textId="77777777" w:rsidTr="007B50FF">
        <w:trPr>
          <w:cantSplit/>
        </w:trPr>
        <w:tc>
          <w:tcPr>
            <w:tcW w:w="9270" w:type="dxa"/>
          </w:tcPr>
          <w:p w14:paraId="6C856773" w14:textId="77777777" w:rsidR="00821DDA" w:rsidRPr="00357711" w:rsidRDefault="00821DDA" w:rsidP="007B50FF">
            <w:pPr>
              <w:widowControl w:val="0"/>
              <w:spacing w:line="480" w:lineRule="auto"/>
              <w:rPr>
                <w:sz w:val="22"/>
                <w:szCs w:val="22"/>
              </w:rPr>
            </w:pPr>
            <w:r w:rsidRPr="00357711">
              <w:rPr>
                <w:sz w:val="22"/>
                <w:szCs w:val="22"/>
              </w:rPr>
              <w:t xml:space="preserve">Title: </w:t>
            </w:r>
          </w:p>
        </w:tc>
      </w:tr>
      <w:tr w:rsidR="00821DDA" w:rsidRPr="00357711" w14:paraId="48E49A5F" w14:textId="77777777" w:rsidTr="007B50FF">
        <w:trPr>
          <w:cantSplit/>
        </w:trPr>
        <w:tc>
          <w:tcPr>
            <w:tcW w:w="9270" w:type="dxa"/>
          </w:tcPr>
          <w:p w14:paraId="79E45D84" w14:textId="77777777" w:rsidR="00821DDA" w:rsidRPr="00357711" w:rsidRDefault="00821DDA" w:rsidP="007B50FF">
            <w:pPr>
              <w:widowControl w:val="0"/>
              <w:spacing w:line="480" w:lineRule="auto"/>
              <w:rPr>
                <w:sz w:val="22"/>
                <w:szCs w:val="22"/>
              </w:rPr>
            </w:pPr>
            <w:r w:rsidRPr="00357711">
              <w:rPr>
                <w:sz w:val="22"/>
                <w:szCs w:val="22"/>
              </w:rPr>
              <w:t>Date:</w:t>
            </w:r>
          </w:p>
        </w:tc>
      </w:tr>
    </w:tbl>
    <w:p w14:paraId="05030D73" w14:textId="77777777" w:rsidR="00CB65FB" w:rsidRPr="00357711" w:rsidRDefault="00CB65FB" w:rsidP="00096446">
      <w:pPr>
        <w:jc w:val="both"/>
        <w:rPr>
          <w:sz w:val="22"/>
          <w:szCs w:val="22"/>
        </w:rPr>
      </w:pPr>
    </w:p>
    <w:p w14:paraId="042F1A60" w14:textId="77777777" w:rsidR="00821DDA" w:rsidRPr="00357711" w:rsidRDefault="00821DDA" w:rsidP="00096446">
      <w:pPr>
        <w:jc w:val="both"/>
        <w:rPr>
          <w:sz w:val="22"/>
          <w:szCs w:val="22"/>
        </w:rPr>
      </w:pPr>
    </w:p>
    <w:sectPr w:rsidR="00821DDA" w:rsidRPr="00357711" w:rsidSect="00891F6A">
      <w:footerReference w:type="default" r:id="rId11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D6791" w14:textId="77777777" w:rsidR="00096446" w:rsidRDefault="00096446" w:rsidP="00096446">
      <w:r>
        <w:separator/>
      </w:r>
    </w:p>
  </w:endnote>
  <w:endnote w:type="continuationSeparator" w:id="0">
    <w:p w14:paraId="220B0D1C" w14:textId="77777777" w:rsidR="00096446" w:rsidRDefault="00096446" w:rsidP="0009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845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90DB1" w14:textId="439CAD0B" w:rsidR="00096446" w:rsidRDefault="000964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A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CEED76" w14:textId="77777777" w:rsidR="00096446" w:rsidRDefault="00096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E15AF" w14:textId="77777777" w:rsidR="00096446" w:rsidRDefault="00096446" w:rsidP="00096446">
      <w:r>
        <w:separator/>
      </w:r>
    </w:p>
  </w:footnote>
  <w:footnote w:type="continuationSeparator" w:id="0">
    <w:p w14:paraId="4C868A36" w14:textId="77777777" w:rsidR="00096446" w:rsidRDefault="00096446" w:rsidP="00096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C0DFF"/>
    <w:multiLevelType w:val="hybridMultilevel"/>
    <w:tmpl w:val="22240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B474C8"/>
    <w:multiLevelType w:val="multilevel"/>
    <w:tmpl w:val="47501EA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h Julian Duffy">
    <w15:presenceInfo w15:providerId="AD" w15:userId="S-1-5-21-1309094220-353439761-196506527-3469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6A"/>
    <w:rsid w:val="00023D1F"/>
    <w:rsid w:val="00024A43"/>
    <w:rsid w:val="00046680"/>
    <w:rsid w:val="0006572F"/>
    <w:rsid w:val="00090B48"/>
    <w:rsid w:val="00096446"/>
    <w:rsid w:val="00142EB4"/>
    <w:rsid w:val="00197A9C"/>
    <w:rsid w:val="001A697B"/>
    <w:rsid w:val="0025495D"/>
    <w:rsid w:val="002A5DDE"/>
    <w:rsid w:val="002C686C"/>
    <w:rsid w:val="002F1441"/>
    <w:rsid w:val="0030457E"/>
    <w:rsid w:val="00357711"/>
    <w:rsid w:val="00364BE2"/>
    <w:rsid w:val="003C574C"/>
    <w:rsid w:val="004C1681"/>
    <w:rsid w:val="004E5AEB"/>
    <w:rsid w:val="00504DCA"/>
    <w:rsid w:val="005C2848"/>
    <w:rsid w:val="006032C2"/>
    <w:rsid w:val="00727A61"/>
    <w:rsid w:val="007C5378"/>
    <w:rsid w:val="007D121C"/>
    <w:rsid w:val="007E006B"/>
    <w:rsid w:val="00800635"/>
    <w:rsid w:val="00821DDA"/>
    <w:rsid w:val="00891F6A"/>
    <w:rsid w:val="008C4940"/>
    <w:rsid w:val="008C5322"/>
    <w:rsid w:val="0090577F"/>
    <w:rsid w:val="00A41111"/>
    <w:rsid w:val="00A95AE6"/>
    <w:rsid w:val="00A967BF"/>
    <w:rsid w:val="00B55CED"/>
    <w:rsid w:val="00BD4065"/>
    <w:rsid w:val="00C44A52"/>
    <w:rsid w:val="00C52C4A"/>
    <w:rsid w:val="00CB65FB"/>
    <w:rsid w:val="00CD79D8"/>
    <w:rsid w:val="00CF38A1"/>
    <w:rsid w:val="00D52B17"/>
    <w:rsid w:val="00D66B87"/>
    <w:rsid w:val="00D96E0D"/>
    <w:rsid w:val="00DA3BD0"/>
    <w:rsid w:val="00DA71D7"/>
    <w:rsid w:val="00DA74B8"/>
    <w:rsid w:val="00F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22B6"/>
  <w15:docId w15:val="{EF98B269-481A-4B51-8873-8A7E239D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821DDA"/>
    <w:pPr>
      <w:keepNext/>
      <w:numPr>
        <w:numId w:val="2"/>
      </w:numPr>
      <w:spacing w:after="120"/>
      <w:jc w:val="both"/>
      <w:outlineLvl w:val="0"/>
    </w:pPr>
    <w:rPr>
      <w:sz w:val="22"/>
      <w:szCs w:val="20"/>
    </w:rPr>
  </w:style>
  <w:style w:type="paragraph" w:styleId="Heading2">
    <w:name w:val="heading 2"/>
    <w:basedOn w:val="Normal"/>
    <w:next w:val="Heading3"/>
    <w:link w:val="Heading2Char"/>
    <w:qFormat/>
    <w:rsid w:val="00821DDA"/>
    <w:pPr>
      <w:keepNext/>
      <w:numPr>
        <w:ilvl w:val="1"/>
        <w:numId w:val="2"/>
      </w:numPr>
      <w:spacing w:after="240"/>
      <w:jc w:val="both"/>
      <w:outlineLvl w:val="1"/>
    </w:pPr>
    <w:rPr>
      <w:bCs/>
      <w:sz w:val="22"/>
      <w:szCs w:val="20"/>
    </w:rPr>
  </w:style>
  <w:style w:type="paragraph" w:styleId="Heading3">
    <w:name w:val="heading 3"/>
    <w:basedOn w:val="Normal"/>
    <w:link w:val="Heading3Char"/>
    <w:unhideWhenUsed/>
    <w:qFormat/>
    <w:rsid w:val="00821DDA"/>
    <w:pPr>
      <w:keepNext/>
      <w:numPr>
        <w:ilvl w:val="2"/>
        <w:numId w:val="2"/>
      </w:numPr>
      <w:spacing w:after="120"/>
      <w:jc w:val="both"/>
      <w:outlineLvl w:val="2"/>
    </w:pPr>
    <w:rPr>
      <w:bCs/>
      <w:sz w:val="22"/>
      <w:szCs w:val="26"/>
    </w:rPr>
  </w:style>
  <w:style w:type="paragraph" w:styleId="Heading4">
    <w:name w:val="heading 4"/>
    <w:basedOn w:val="Heading5"/>
    <w:next w:val="Normal"/>
    <w:link w:val="Heading4Char"/>
    <w:unhideWhenUsed/>
    <w:qFormat/>
    <w:rsid w:val="00821DDA"/>
    <w:pPr>
      <w:keepNext/>
      <w:numPr>
        <w:ilvl w:val="3"/>
      </w:numPr>
      <w:spacing w:before="0" w:after="120"/>
      <w:outlineLvl w:val="3"/>
    </w:pPr>
    <w:rPr>
      <w:rFonts w:ascii="Times New Roman" w:hAnsi="Times New Roman"/>
      <w:b w:val="0"/>
      <w:bCs w:val="0"/>
      <w:i w:val="0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21DDA"/>
    <w:pPr>
      <w:numPr>
        <w:ilvl w:val="4"/>
        <w:numId w:val="2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21DDA"/>
    <w:pPr>
      <w:numPr>
        <w:ilvl w:val="5"/>
        <w:numId w:val="2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21DDA"/>
    <w:pPr>
      <w:numPr>
        <w:ilvl w:val="6"/>
        <w:numId w:val="2"/>
      </w:numPr>
      <w:spacing w:before="240" w:after="60"/>
      <w:jc w:val="both"/>
      <w:outlineLvl w:val="6"/>
    </w:pPr>
    <w:rPr>
      <w:rFonts w:ascii="Calibri" w:hAnsi="Calibri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21DDA"/>
    <w:pPr>
      <w:numPr>
        <w:ilvl w:val="7"/>
        <w:numId w:val="2"/>
      </w:numPr>
      <w:spacing w:before="240" w:after="60"/>
      <w:jc w:val="both"/>
      <w:outlineLvl w:val="7"/>
    </w:pPr>
    <w:rPr>
      <w:rFonts w:ascii="Calibri" w:hAnsi="Calibri"/>
      <w:i/>
      <w:iCs/>
      <w:sz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21DDA"/>
    <w:pPr>
      <w:numPr>
        <w:ilvl w:val="8"/>
        <w:numId w:val="2"/>
      </w:numPr>
      <w:spacing w:before="240" w:after="60"/>
      <w:jc w:val="both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1F6A"/>
    <w:pPr>
      <w:spacing w:after="3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91F6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891F6A"/>
    <w:pPr>
      <w:spacing w:before="200" w:after="20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891F6A"/>
    <w:rPr>
      <w:rFonts w:ascii="Arial" w:eastAsia="Times New Roman" w:hAnsi="Arial" w:cs="Times New Roman"/>
      <w:szCs w:val="24"/>
    </w:rPr>
  </w:style>
  <w:style w:type="paragraph" w:styleId="BodyText2">
    <w:name w:val="Body Text 2"/>
    <w:basedOn w:val="Normal"/>
    <w:link w:val="BodyText2Char"/>
    <w:rsid w:val="00891F6A"/>
    <w:pPr>
      <w:spacing w:line="480" w:lineRule="auto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891F6A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F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6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4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44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21DDA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821DDA"/>
    <w:rPr>
      <w:rFonts w:ascii="Times New Roman" w:eastAsia="Times New Roman" w:hAnsi="Times New Roman" w:cs="Times New Roman"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821DDA"/>
    <w:rPr>
      <w:rFonts w:ascii="Times New Roman" w:eastAsia="Times New Roman" w:hAnsi="Times New Roman" w:cs="Times New Roman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21DDA"/>
    <w:rPr>
      <w:rFonts w:ascii="Times New Roman" w:eastAsia="Times New Roman" w:hAnsi="Times New Roman" w:cs="Times New Roman"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821D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821DD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821DDA"/>
    <w:rPr>
      <w:rFonts w:ascii="Calibri" w:eastAsia="Times New Roman" w:hAnsi="Calibri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21DDA"/>
    <w:rPr>
      <w:rFonts w:ascii="Calibri" w:eastAsia="Times New Roman" w:hAnsi="Calibri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21DDA"/>
    <w:rPr>
      <w:rFonts w:ascii="Calibri Light" w:eastAsia="Times New Roman" w:hAnsi="Calibri Light" w:cs="Times New Roman"/>
    </w:rPr>
  </w:style>
  <w:style w:type="table" w:styleId="TableGrid">
    <w:name w:val="Table Grid"/>
    <w:basedOn w:val="TableNormal"/>
    <w:uiPriority w:val="59"/>
    <w:rsid w:val="0082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6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7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7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7B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D5DD50F3C634892508C766BD41295" ma:contentTypeVersion="10" ma:contentTypeDescription="Create a new document." ma:contentTypeScope="" ma:versionID="78134ac233bdc1ea4336862101894423">
  <xsd:schema xmlns:xsd="http://www.w3.org/2001/XMLSchema" xmlns:xs="http://www.w3.org/2001/XMLSchema" xmlns:p="http://schemas.microsoft.com/office/2006/metadata/properties" xmlns:ns3="43cb7f4c-7c80-4175-86ee-d854ba1eba5d" targetNamespace="http://schemas.microsoft.com/office/2006/metadata/properties" ma:root="true" ma:fieldsID="6f4c9917e051d1185d940015b7b1bc36" ns3:_="">
    <xsd:import namespace="43cb7f4c-7c80-4175-86ee-d854ba1eba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b7f4c-7c80-4175-86ee-d854ba1eb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6A318-DEFA-4948-9CA5-988E65F8129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43cb7f4c-7c80-4175-86ee-d854ba1eba5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A6CB77-B2D0-49F2-BDE7-F9CEE334E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ACCEA-B3DD-4DEB-B0FC-33717E164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b7f4c-7c80-4175-86ee-d854ba1eb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Jacquelyn Bowser</cp:lastModifiedBy>
  <cp:revision>2</cp:revision>
  <cp:lastPrinted>2012-10-16T14:50:00Z</cp:lastPrinted>
  <dcterms:created xsi:type="dcterms:W3CDTF">2021-04-15T23:00:00Z</dcterms:created>
  <dcterms:modified xsi:type="dcterms:W3CDTF">2021-04-15T23:00:00Z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FTHINGID">
    <vt:lpwstr>FZUJQDME0D0XCF</vt:lpwstr>
  </property>
  <property fmtid="{D5CDD505-2E9C-101B-9397-08002B2CF9AE}" pid="3" name="LFORIGNAME">
    <vt:lpwstr>[http][FZUJQDME0D0XCF][][v][SENT Horse Bill of Sale Blank].docx</vt:lpwstr>
  </property>
  <property fmtid="{D5CDD505-2E9C-101B-9397-08002B2CF9AE}" pid="4" name="ContentTypeId">
    <vt:lpwstr>0x0101004C7D5DD50F3C634892508C766BD41295</vt:lpwstr>
  </property>
</Properties>
</file>